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50389" w14:textId="5363DE18" w:rsidR="003C09C9" w:rsidRDefault="003C09C9" w:rsidP="003C09C9">
      <w:pPr>
        <w:pStyle w:val="Plattetekst"/>
        <w:jc w:val="right"/>
        <w:rPr>
          <w:rFonts w:asciiTheme="minorHAnsi" w:hAnsiTheme="minorHAnsi" w:cstheme="minorHAnsi"/>
          <w:b/>
          <w:sz w:val="52"/>
          <w:szCs w:val="52"/>
          <w:lang w:val="nl-NL"/>
        </w:rPr>
      </w:pPr>
      <w:bookmarkStart w:id="0" w:name="_Toc335044720"/>
      <w:r w:rsidRPr="003C09C9">
        <w:rPr>
          <w:rFonts w:asciiTheme="minorHAnsi" w:hAnsiTheme="minorHAnsi" w:cstheme="minorHAnsi"/>
          <w:b/>
          <w:noProof/>
          <w:sz w:val="52"/>
          <w:szCs w:val="52"/>
          <w:lang w:val="nl-NL" w:eastAsia="nl-NL"/>
        </w:rPr>
        <w:drawing>
          <wp:inline distT="0" distB="0" distL="0" distR="0" wp14:anchorId="77CF4A91" wp14:editId="42A03CF9">
            <wp:extent cx="5760720" cy="95730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57308"/>
                    </a:xfrm>
                    <a:prstGeom prst="rect">
                      <a:avLst/>
                    </a:prstGeom>
                    <a:noFill/>
                    <a:ln>
                      <a:noFill/>
                    </a:ln>
                  </pic:spPr>
                </pic:pic>
              </a:graphicData>
            </a:graphic>
          </wp:inline>
        </w:drawing>
      </w:r>
    </w:p>
    <w:p w14:paraId="69F3FD08" w14:textId="77777777" w:rsidR="003C09C9" w:rsidRDefault="003C09C9" w:rsidP="003C09C9">
      <w:pPr>
        <w:pStyle w:val="Plattetekst"/>
        <w:jc w:val="right"/>
        <w:rPr>
          <w:rFonts w:asciiTheme="minorHAnsi" w:hAnsiTheme="minorHAnsi" w:cstheme="minorHAnsi"/>
          <w:b/>
          <w:sz w:val="52"/>
          <w:szCs w:val="52"/>
          <w:lang w:val="nl-NL"/>
        </w:rPr>
      </w:pPr>
    </w:p>
    <w:p w14:paraId="1EB64066" w14:textId="77777777" w:rsidR="003C09C9" w:rsidRDefault="003C09C9" w:rsidP="003C09C9">
      <w:pPr>
        <w:pStyle w:val="Plattetekst"/>
        <w:jc w:val="right"/>
        <w:rPr>
          <w:rFonts w:asciiTheme="minorHAnsi" w:hAnsiTheme="minorHAnsi" w:cstheme="minorHAnsi"/>
          <w:b/>
          <w:sz w:val="52"/>
          <w:szCs w:val="52"/>
          <w:lang w:val="nl-NL"/>
        </w:rPr>
      </w:pPr>
    </w:p>
    <w:p w14:paraId="0A4A8E32" w14:textId="77777777" w:rsidR="003C09C9" w:rsidRDefault="003C09C9" w:rsidP="003C09C9">
      <w:pPr>
        <w:pStyle w:val="Plattetekst"/>
        <w:jc w:val="right"/>
        <w:rPr>
          <w:rFonts w:asciiTheme="minorHAnsi" w:hAnsiTheme="minorHAnsi" w:cstheme="minorHAnsi"/>
          <w:b/>
          <w:sz w:val="52"/>
          <w:szCs w:val="52"/>
          <w:lang w:val="nl-NL"/>
        </w:rPr>
      </w:pPr>
    </w:p>
    <w:p w14:paraId="045416E8" w14:textId="77777777" w:rsidR="003C09C9" w:rsidRDefault="003C09C9" w:rsidP="003C09C9">
      <w:pPr>
        <w:pStyle w:val="Plattetekst"/>
        <w:jc w:val="right"/>
        <w:rPr>
          <w:rFonts w:asciiTheme="minorHAnsi" w:hAnsiTheme="minorHAnsi" w:cstheme="minorHAnsi"/>
          <w:b/>
          <w:sz w:val="52"/>
          <w:szCs w:val="52"/>
          <w:lang w:val="nl-NL"/>
        </w:rPr>
      </w:pPr>
    </w:p>
    <w:p w14:paraId="6AF3A98B" w14:textId="77777777" w:rsidR="003C09C9" w:rsidRDefault="003C09C9" w:rsidP="003C09C9">
      <w:pPr>
        <w:pStyle w:val="Plattetekst"/>
        <w:jc w:val="right"/>
        <w:rPr>
          <w:rFonts w:asciiTheme="minorHAnsi" w:hAnsiTheme="minorHAnsi" w:cstheme="minorHAnsi"/>
          <w:b/>
          <w:sz w:val="52"/>
          <w:szCs w:val="52"/>
          <w:lang w:val="nl-NL"/>
        </w:rPr>
      </w:pPr>
    </w:p>
    <w:p w14:paraId="6DED7191" w14:textId="6CCE4211" w:rsidR="003C09C9" w:rsidRDefault="003C09C9" w:rsidP="003C09C9">
      <w:pPr>
        <w:pStyle w:val="Plattetekst"/>
        <w:jc w:val="right"/>
        <w:rPr>
          <w:rFonts w:asciiTheme="minorHAnsi" w:hAnsiTheme="minorHAnsi" w:cstheme="minorHAnsi"/>
          <w:b/>
          <w:sz w:val="52"/>
          <w:szCs w:val="52"/>
          <w:lang w:val="nl-NL"/>
        </w:rPr>
      </w:pPr>
    </w:p>
    <w:p w14:paraId="3FC98029" w14:textId="68731303" w:rsidR="00FD7319" w:rsidRDefault="00FD7319" w:rsidP="003C09C9">
      <w:pPr>
        <w:pStyle w:val="Plattetekst"/>
        <w:jc w:val="right"/>
        <w:rPr>
          <w:rFonts w:asciiTheme="minorHAnsi" w:hAnsiTheme="minorHAnsi" w:cstheme="minorHAnsi"/>
          <w:b/>
          <w:sz w:val="52"/>
          <w:szCs w:val="52"/>
          <w:lang w:val="nl-NL"/>
        </w:rPr>
      </w:pPr>
    </w:p>
    <w:p w14:paraId="21AD39B3" w14:textId="41331BAE" w:rsidR="00FD7319" w:rsidRDefault="00FD7319" w:rsidP="003C09C9">
      <w:pPr>
        <w:pStyle w:val="Plattetekst"/>
        <w:jc w:val="right"/>
        <w:rPr>
          <w:rFonts w:asciiTheme="minorHAnsi" w:hAnsiTheme="minorHAnsi" w:cstheme="minorHAnsi"/>
          <w:b/>
          <w:sz w:val="52"/>
          <w:szCs w:val="52"/>
          <w:lang w:val="nl-NL"/>
        </w:rPr>
      </w:pPr>
    </w:p>
    <w:p w14:paraId="60B9B36E" w14:textId="1978A4C5" w:rsidR="00FD7319" w:rsidRDefault="00FD7319" w:rsidP="003C09C9">
      <w:pPr>
        <w:pStyle w:val="Plattetekst"/>
        <w:jc w:val="right"/>
        <w:rPr>
          <w:rFonts w:asciiTheme="minorHAnsi" w:hAnsiTheme="minorHAnsi" w:cstheme="minorHAnsi"/>
          <w:b/>
          <w:sz w:val="52"/>
          <w:szCs w:val="52"/>
          <w:lang w:val="nl-NL"/>
        </w:rPr>
      </w:pPr>
    </w:p>
    <w:p w14:paraId="4455CED7" w14:textId="1F2BA7E3" w:rsidR="00FD7319" w:rsidRDefault="00FD7319" w:rsidP="003C09C9">
      <w:pPr>
        <w:pStyle w:val="Plattetekst"/>
        <w:jc w:val="right"/>
        <w:rPr>
          <w:rFonts w:asciiTheme="minorHAnsi" w:hAnsiTheme="minorHAnsi" w:cstheme="minorHAnsi"/>
          <w:b/>
          <w:sz w:val="52"/>
          <w:szCs w:val="52"/>
          <w:lang w:val="nl-NL"/>
        </w:rPr>
      </w:pPr>
    </w:p>
    <w:p w14:paraId="68D46E2D" w14:textId="77777777" w:rsidR="00FD7319" w:rsidRDefault="00FD7319" w:rsidP="003C09C9">
      <w:pPr>
        <w:pStyle w:val="Plattetekst"/>
        <w:jc w:val="right"/>
        <w:rPr>
          <w:rFonts w:asciiTheme="minorHAnsi" w:hAnsiTheme="minorHAnsi" w:cstheme="minorHAnsi"/>
          <w:b/>
          <w:sz w:val="52"/>
          <w:szCs w:val="52"/>
          <w:lang w:val="nl-NL"/>
        </w:rPr>
      </w:pPr>
    </w:p>
    <w:p w14:paraId="378EC388" w14:textId="20BC2BEA" w:rsidR="003C09C9" w:rsidRPr="003C09C9" w:rsidRDefault="003C09C9" w:rsidP="003C09C9">
      <w:pPr>
        <w:pStyle w:val="Plattetekst"/>
        <w:jc w:val="right"/>
        <w:rPr>
          <w:rFonts w:asciiTheme="minorHAnsi" w:hAnsiTheme="minorHAnsi" w:cstheme="minorHAnsi"/>
          <w:b/>
          <w:sz w:val="52"/>
          <w:szCs w:val="52"/>
          <w:lang w:val="nl-NL"/>
        </w:rPr>
      </w:pPr>
      <w:r w:rsidRPr="003C09C9">
        <w:rPr>
          <w:rFonts w:asciiTheme="minorHAnsi" w:hAnsiTheme="minorHAnsi" w:cstheme="minorHAnsi"/>
          <w:b/>
          <w:sz w:val="52"/>
          <w:szCs w:val="52"/>
          <w:lang w:val="nl-NL"/>
        </w:rPr>
        <w:t xml:space="preserve">Jaarverslag </w:t>
      </w:r>
      <w:bookmarkEnd w:id="0"/>
      <w:r w:rsidRPr="003C09C9">
        <w:rPr>
          <w:rFonts w:asciiTheme="minorHAnsi" w:hAnsiTheme="minorHAnsi" w:cstheme="minorHAnsi"/>
          <w:b/>
          <w:sz w:val="52"/>
          <w:szCs w:val="52"/>
          <w:lang w:val="nl-NL"/>
        </w:rPr>
        <w:t>2022</w:t>
      </w:r>
    </w:p>
    <w:p w14:paraId="7AEFF791" w14:textId="77777777" w:rsidR="003C09C9" w:rsidRPr="003C09C9" w:rsidRDefault="003C09C9" w:rsidP="003C09C9">
      <w:pPr>
        <w:jc w:val="right"/>
        <w:rPr>
          <w:rFonts w:asciiTheme="minorHAnsi" w:hAnsiTheme="minorHAnsi" w:cstheme="minorHAnsi"/>
          <w:lang w:val="nl-NL"/>
        </w:rPr>
      </w:pPr>
    </w:p>
    <w:p w14:paraId="61070EB4" w14:textId="501B6BA3" w:rsidR="003C09C9" w:rsidRPr="003C09C9" w:rsidRDefault="003C09C9" w:rsidP="00FD7319">
      <w:pPr>
        <w:jc w:val="right"/>
        <w:rPr>
          <w:rFonts w:asciiTheme="minorHAnsi" w:eastAsia="Times New Roman" w:hAnsiTheme="minorHAnsi" w:cstheme="minorHAnsi"/>
          <w:b/>
          <w:sz w:val="36"/>
          <w:szCs w:val="36"/>
          <w:lang w:val="nl-NL" w:eastAsia="nl-NL"/>
        </w:rPr>
      </w:pPr>
      <w:r w:rsidRPr="003C09C9">
        <w:rPr>
          <w:rFonts w:asciiTheme="minorHAnsi" w:hAnsiTheme="minorHAnsi" w:cstheme="minorHAnsi"/>
          <w:b/>
          <w:sz w:val="36"/>
          <w:szCs w:val="36"/>
          <w:lang w:val="nl-NL"/>
        </w:rPr>
        <w:t>Medisch Ethische Toetsingscommissie Amsterdam UMC</w:t>
      </w:r>
    </w:p>
    <w:p w14:paraId="3568D646" w14:textId="719E4D44" w:rsidR="003C09C9" w:rsidRDefault="003C09C9">
      <w:pPr>
        <w:rPr>
          <w:ins w:id="1" w:author="Wilt, C.L. van der (Siena)" w:date="2023-04-19T10:44:00Z"/>
          <w:rFonts w:asciiTheme="majorHAnsi" w:eastAsia="Times New Roman" w:hAnsiTheme="majorHAnsi" w:cstheme="majorHAnsi"/>
          <w:b/>
          <w:sz w:val="32"/>
          <w:szCs w:val="32"/>
          <w:lang w:val="nl-NL" w:eastAsia="nl-NL"/>
        </w:rPr>
      </w:pPr>
      <w:ins w:id="2" w:author="Wilt, C.L. van der (Siena)" w:date="2023-04-19T10:44:00Z">
        <w:r>
          <w:rPr>
            <w:rFonts w:asciiTheme="majorHAnsi" w:eastAsia="Times New Roman" w:hAnsiTheme="majorHAnsi" w:cstheme="majorHAnsi"/>
            <w:b/>
            <w:sz w:val="32"/>
            <w:szCs w:val="32"/>
            <w:lang w:val="nl-NL" w:eastAsia="nl-NL"/>
          </w:rPr>
          <w:br w:type="page"/>
        </w:r>
      </w:ins>
    </w:p>
    <w:p w14:paraId="75E46D13" w14:textId="3B57E13E" w:rsidR="00D80E7F" w:rsidRPr="00EB0D50" w:rsidRDefault="00D80E7F" w:rsidP="00D80E7F">
      <w:pPr>
        <w:spacing w:after="120" w:line="280" w:lineRule="exact"/>
        <w:rPr>
          <w:rFonts w:asciiTheme="majorHAnsi" w:eastAsia="Times New Roman" w:hAnsiTheme="majorHAnsi" w:cstheme="majorHAnsi"/>
          <w:b/>
          <w:sz w:val="32"/>
          <w:szCs w:val="32"/>
          <w:lang w:val="nl-NL" w:eastAsia="nl-NL"/>
        </w:rPr>
      </w:pPr>
      <w:r w:rsidRPr="00EB0D50">
        <w:rPr>
          <w:rFonts w:asciiTheme="majorHAnsi" w:eastAsia="Times New Roman" w:hAnsiTheme="majorHAnsi" w:cstheme="majorHAnsi"/>
          <w:b/>
          <w:sz w:val="32"/>
          <w:szCs w:val="32"/>
          <w:lang w:val="nl-NL" w:eastAsia="nl-NL"/>
        </w:rPr>
        <w:lastRenderedPageBreak/>
        <w:t>Jaarverslag METC</w:t>
      </w:r>
      <w:r w:rsidR="00E25BD3">
        <w:rPr>
          <w:rFonts w:asciiTheme="majorHAnsi" w:eastAsia="Times New Roman" w:hAnsiTheme="majorHAnsi" w:cstheme="majorHAnsi"/>
          <w:b/>
          <w:sz w:val="32"/>
          <w:szCs w:val="32"/>
          <w:lang w:val="nl-NL" w:eastAsia="nl-NL"/>
        </w:rPr>
        <w:t xml:space="preserve"> Amsterdam UMC</w:t>
      </w:r>
    </w:p>
    <w:p w14:paraId="57397A32" w14:textId="77777777" w:rsidR="00D80E7F" w:rsidRPr="00D80E7F" w:rsidRDefault="00D80E7F" w:rsidP="00D80E7F">
      <w:pPr>
        <w:spacing w:after="120" w:line="280" w:lineRule="exact"/>
        <w:rPr>
          <w:rFonts w:ascii="Calibri" w:eastAsia="Times New Roman" w:hAnsi="Calibri" w:cs="Calibri"/>
          <w:b/>
          <w:sz w:val="20"/>
          <w:szCs w:val="20"/>
          <w:lang w:val="nl-NL" w:eastAsia="nl-NL"/>
        </w:rPr>
      </w:pPr>
    </w:p>
    <w:p w14:paraId="186B3D01" w14:textId="558DCBF8" w:rsidR="00D80E7F" w:rsidRPr="00041E79" w:rsidRDefault="00D80E7F" w:rsidP="000B3EDD">
      <w:pPr>
        <w:keepNext/>
        <w:spacing w:before="240" w:after="60" w:line="276" w:lineRule="auto"/>
        <w:outlineLvl w:val="1"/>
        <w:rPr>
          <w:noProof/>
          <w:lang w:val="nl-NL"/>
        </w:rPr>
      </w:pPr>
      <w:bookmarkStart w:id="3" w:name="_Toc131574293"/>
      <w:bookmarkStart w:id="4" w:name="_Toc132639194"/>
      <w:r w:rsidRPr="00D80E7F">
        <w:rPr>
          <w:rFonts w:ascii="Calibri Light" w:eastAsia="Times New Roman" w:hAnsi="Calibri Light" w:cs="Times New Roman"/>
          <w:b/>
          <w:bCs/>
          <w:i/>
          <w:iCs/>
          <w:sz w:val="24"/>
          <w:szCs w:val="28"/>
          <w:lang w:val="nl-NL"/>
        </w:rPr>
        <w:t>Inhoudsopgave</w:t>
      </w:r>
      <w:bookmarkStart w:id="5" w:name="_Toc57737784"/>
      <w:bookmarkStart w:id="6" w:name="_Toc57738118"/>
      <w:bookmarkStart w:id="7" w:name="_Toc59097804"/>
      <w:bookmarkEnd w:id="3"/>
      <w:bookmarkEnd w:id="4"/>
      <w:r w:rsidRPr="00D80E7F">
        <w:rPr>
          <w:rFonts w:ascii="Calibri Light" w:eastAsia="Times New Roman" w:hAnsi="Calibri Light" w:cs="Times New Roman"/>
          <w:b/>
          <w:bCs/>
          <w:i/>
          <w:iCs/>
          <w:sz w:val="28"/>
          <w:szCs w:val="28"/>
          <w:lang w:val="nl-NL"/>
        </w:rPr>
        <w:fldChar w:fldCharType="begin"/>
      </w:r>
      <w:r w:rsidRPr="00D80E7F">
        <w:rPr>
          <w:rFonts w:ascii="Calibri Light" w:eastAsia="Times New Roman" w:hAnsi="Calibri Light" w:cs="Times New Roman"/>
          <w:b/>
          <w:bCs/>
          <w:i/>
          <w:iCs/>
          <w:sz w:val="28"/>
          <w:szCs w:val="28"/>
          <w:lang w:val="nl-NL"/>
        </w:rPr>
        <w:instrText xml:space="preserve"> TOC \o "1-1" \h \z \u </w:instrText>
      </w:r>
      <w:r w:rsidRPr="00D80E7F">
        <w:rPr>
          <w:rFonts w:ascii="Calibri Light" w:eastAsia="Times New Roman" w:hAnsi="Calibri Light" w:cs="Times New Roman"/>
          <w:b/>
          <w:bCs/>
          <w:i/>
          <w:iCs/>
          <w:sz w:val="28"/>
          <w:szCs w:val="28"/>
          <w:lang w:val="nl-NL"/>
        </w:rPr>
        <w:fldChar w:fldCharType="end"/>
      </w:r>
    </w:p>
    <w:sdt>
      <w:sdtPr>
        <w:id w:val="-548913764"/>
        <w:docPartObj>
          <w:docPartGallery w:val="Table of Contents"/>
          <w:docPartUnique/>
        </w:docPartObj>
      </w:sdtPr>
      <w:sdtEndPr>
        <w:rPr>
          <w:b/>
          <w:bCs/>
        </w:rPr>
      </w:sdtEndPr>
      <w:sdtContent>
        <w:p w14:paraId="137AE3E8" w14:textId="5475FE27" w:rsidR="00187C6C" w:rsidRDefault="00194AF8">
          <w:pPr>
            <w:pStyle w:val="Inhopg2"/>
            <w:tabs>
              <w:tab w:val="right" w:leader="dot" w:pos="9062"/>
            </w:tabs>
            <w:rPr>
              <w:rFonts w:asciiTheme="minorHAnsi" w:eastAsiaTheme="minorEastAsia" w:hAnsiTheme="minorHAnsi"/>
              <w:noProof/>
              <w:sz w:val="22"/>
              <w:lang w:val="nl-NL" w:eastAsia="nl-NL"/>
            </w:rPr>
          </w:pPr>
          <w:r>
            <w:fldChar w:fldCharType="begin"/>
          </w:r>
          <w:r>
            <w:instrText xml:space="preserve"> TOC \o "1-3" \h \z \u </w:instrText>
          </w:r>
          <w:r>
            <w:fldChar w:fldCharType="separate"/>
          </w:r>
          <w:hyperlink w:anchor="_Toc132639194" w:history="1">
            <w:r w:rsidR="00187C6C" w:rsidRPr="004812A2">
              <w:rPr>
                <w:rStyle w:val="Hyperlink"/>
                <w:rFonts w:ascii="Calibri Light" w:eastAsia="Times New Roman" w:hAnsi="Calibri Light" w:cs="Times New Roman"/>
                <w:b/>
                <w:bCs/>
                <w:i/>
                <w:iCs/>
                <w:noProof/>
                <w:lang w:val="nl-NL"/>
              </w:rPr>
              <w:t>Inhoudsopgave</w:t>
            </w:r>
            <w:r w:rsidR="00187C6C">
              <w:rPr>
                <w:noProof/>
                <w:webHidden/>
              </w:rPr>
              <w:tab/>
            </w:r>
            <w:r w:rsidR="00187C6C">
              <w:rPr>
                <w:noProof/>
                <w:webHidden/>
              </w:rPr>
              <w:fldChar w:fldCharType="begin"/>
            </w:r>
            <w:r w:rsidR="00187C6C">
              <w:rPr>
                <w:noProof/>
                <w:webHidden/>
              </w:rPr>
              <w:instrText xml:space="preserve"> PAGEREF _Toc132639194 \h </w:instrText>
            </w:r>
            <w:r w:rsidR="00187C6C">
              <w:rPr>
                <w:noProof/>
                <w:webHidden/>
              </w:rPr>
            </w:r>
            <w:r w:rsidR="00187C6C">
              <w:rPr>
                <w:noProof/>
                <w:webHidden/>
              </w:rPr>
              <w:fldChar w:fldCharType="separate"/>
            </w:r>
            <w:r w:rsidR="00187C6C">
              <w:rPr>
                <w:noProof/>
                <w:webHidden/>
              </w:rPr>
              <w:t>1</w:t>
            </w:r>
            <w:r w:rsidR="00187C6C">
              <w:rPr>
                <w:noProof/>
                <w:webHidden/>
              </w:rPr>
              <w:fldChar w:fldCharType="end"/>
            </w:r>
          </w:hyperlink>
        </w:p>
        <w:p w14:paraId="6C85F593" w14:textId="2171EE33" w:rsidR="00187C6C" w:rsidRDefault="0030095B">
          <w:pPr>
            <w:pStyle w:val="Inhopg2"/>
            <w:tabs>
              <w:tab w:val="right" w:leader="dot" w:pos="9062"/>
            </w:tabs>
            <w:rPr>
              <w:rFonts w:asciiTheme="minorHAnsi" w:eastAsiaTheme="minorEastAsia" w:hAnsiTheme="minorHAnsi"/>
              <w:noProof/>
              <w:sz w:val="22"/>
              <w:lang w:val="nl-NL" w:eastAsia="nl-NL"/>
            </w:rPr>
          </w:pPr>
          <w:hyperlink w:anchor="_Toc132639195" w:history="1">
            <w:r w:rsidR="00187C6C" w:rsidRPr="004812A2">
              <w:rPr>
                <w:rStyle w:val="Hyperlink"/>
                <w:rFonts w:ascii="Calibri Light" w:eastAsia="Times New Roman" w:hAnsi="Calibri Light" w:cs="Times New Roman"/>
                <w:b/>
                <w:bCs/>
                <w:i/>
                <w:iCs/>
                <w:noProof/>
                <w:lang w:val="nl-NL"/>
              </w:rPr>
              <w:t>Afkortingen</w:t>
            </w:r>
            <w:r w:rsidR="00187C6C">
              <w:rPr>
                <w:noProof/>
                <w:webHidden/>
              </w:rPr>
              <w:tab/>
            </w:r>
            <w:r w:rsidR="00187C6C">
              <w:rPr>
                <w:noProof/>
                <w:webHidden/>
              </w:rPr>
              <w:fldChar w:fldCharType="begin"/>
            </w:r>
            <w:r w:rsidR="00187C6C">
              <w:rPr>
                <w:noProof/>
                <w:webHidden/>
              </w:rPr>
              <w:instrText xml:space="preserve"> PAGEREF _Toc132639195 \h </w:instrText>
            </w:r>
            <w:r w:rsidR="00187C6C">
              <w:rPr>
                <w:noProof/>
                <w:webHidden/>
              </w:rPr>
            </w:r>
            <w:r w:rsidR="00187C6C">
              <w:rPr>
                <w:noProof/>
                <w:webHidden/>
              </w:rPr>
              <w:fldChar w:fldCharType="separate"/>
            </w:r>
            <w:r w:rsidR="00187C6C">
              <w:rPr>
                <w:noProof/>
                <w:webHidden/>
              </w:rPr>
              <w:t>2</w:t>
            </w:r>
            <w:r w:rsidR="00187C6C">
              <w:rPr>
                <w:noProof/>
                <w:webHidden/>
              </w:rPr>
              <w:fldChar w:fldCharType="end"/>
            </w:r>
          </w:hyperlink>
        </w:p>
        <w:p w14:paraId="6A2AEE61" w14:textId="74926427" w:rsidR="00187C6C" w:rsidRDefault="0030095B">
          <w:pPr>
            <w:pStyle w:val="Inhopg2"/>
            <w:tabs>
              <w:tab w:val="right" w:leader="dot" w:pos="9062"/>
            </w:tabs>
            <w:rPr>
              <w:rFonts w:asciiTheme="minorHAnsi" w:eastAsiaTheme="minorEastAsia" w:hAnsiTheme="minorHAnsi"/>
              <w:noProof/>
              <w:sz w:val="22"/>
              <w:lang w:val="nl-NL" w:eastAsia="nl-NL"/>
            </w:rPr>
          </w:pPr>
          <w:hyperlink w:anchor="_Toc132639196" w:history="1">
            <w:r w:rsidR="00187C6C" w:rsidRPr="006930CE">
              <w:rPr>
                <w:rStyle w:val="Hyperlink"/>
                <w:rFonts w:ascii="Calibri Light" w:eastAsia="Times New Roman" w:hAnsi="Calibri Light" w:cs="Times New Roman"/>
                <w:b/>
                <w:bCs/>
                <w:i/>
                <w:iCs/>
                <w:noProof/>
                <w:lang w:val="nl-NL"/>
              </w:rPr>
              <w:t>Leeswijzer</w:t>
            </w:r>
            <w:r w:rsidR="00187C6C">
              <w:rPr>
                <w:noProof/>
                <w:webHidden/>
              </w:rPr>
              <w:tab/>
            </w:r>
            <w:r w:rsidR="00187C6C">
              <w:rPr>
                <w:noProof/>
                <w:webHidden/>
              </w:rPr>
              <w:fldChar w:fldCharType="begin"/>
            </w:r>
            <w:r w:rsidR="00187C6C">
              <w:rPr>
                <w:noProof/>
                <w:webHidden/>
              </w:rPr>
              <w:instrText xml:space="preserve"> PAGEREF _Toc132639196 \h </w:instrText>
            </w:r>
            <w:r w:rsidR="00187C6C">
              <w:rPr>
                <w:noProof/>
                <w:webHidden/>
              </w:rPr>
            </w:r>
            <w:r w:rsidR="00187C6C">
              <w:rPr>
                <w:noProof/>
                <w:webHidden/>
              </w:rPr>
              <w:fldChar w:fldCharType="separate"/>
            </w:r>
            <w:r w:rsidR="00187C6C">
              <w:rPr>
                <w:noProof/>
                <w:webHidden/>
              </w:rPr>
              <w:t>2</w:t>
            </w:r>
            <w:r w:rsidR="00187C6C">
              <w:rPr>
                <w:noProof/>
                <w:webHidden/>
              </w:rPr>
              <w:fldChar w:fldCharType="end"/>
            </w:r>
          </w:hyperlink>
        </w:p>
        <w:p w14:paraId="0C07E153" w14:textId="6EBB96E2" w:rsidR="00187C6C" w:rsidRDefault="0030095B">
          <w:pPr>
            <w:pStyle w:val="Inhopg2"/>
            <w:tabs>
              <w:tab w:val="right" w:leader="dot" w:pos="9062"/>
            </w:tabs>
            <w:rPr>
              <w:rFonts w:asciiTheme="minorHAnsi" w:eastAsiaTheme="minorEastAsia" w:hAnsiTheme="minorHAnsi"/>
              <w:noProof/>
              <w:sz w:val="22"/>
              <w:lang w:val="nl-NL" w:eastAsia="nl-NL"/>
            </w:rPr>
          </w:pPr>
          <w:hyperlink w:anchor="_Toc132639197" w:history="1">
            <w:r w:rsidR="00187C6C" w:rsidRPr="004812A2">
              <w:rPr>
                <w:rStyle w:val="Hyperlink"/>
                <w:rFonts w:ascii="Calibri Light" w:eastAsia="Times New Roman" w:hAnsi="Calibri Light" w:cs="Times New Roman"/>
                <w:b/>
                <w:bCs/>
                <w:i/>
                <w:iCs/>
                <w:noProof/>
                <w:lang w:val="nl-NL"/>
              </w:rPr>
              <w:t>Voorwoord</w:t>
            </w:r>
            <w:r w:rsidR="00187C6C">
              <w:rPr>
                <w:noProof/>
                <w:webHidden/>
              </w:rPr>
              <w:tab/>
            </w:r>
            <w:r w:rsidR="00187C6C">
              <w:rPr>
                <w:noProof/>
                <w:webHidden/>
              </w:rPr>
              <w:fldChar w:fldCharType="begin"/>
            </w:r>
            <w:r w:rsidR="00187C6C">
              <w:rPr>
                <w:noProof/>
                <w:webHidden/>
              </w:rPr>
              <w:instrText xml:space="preserve"> PAGEREF _Toc132639197 \h </w:instrText>
            </w:r>
            <w:r w:rsidR="00187C6C">
              <w:rPr>
                <w:noProof/>
                <w:webHidden/>
              </w:rPr>
            </w:r>
            <w:r w:rsidR="00187C6C">
              <w:rPr>
                <w:noProof/>
                <w:webHidden/>
              </w:rPr>
              <w:fldChar w:fldCharType="separate"/>
            </w:r>
            <w:r w:rsidR="00187C6C">
              <w:rPr>
                <w:noProof/>
                <w:webHidden/>
              </w:rPr>
              <w:t>2</w:t>
            </w:r>
            <w:r w:rsidR="00187C6C">
              <w:rPr>
                <w:noProof/>
                <w:webHidden/>
              </w:rPr>
              <w:fldChar w:fldCharType="end"/>
            </w:r>
          </w:hyperlink>
        </w:p>
        <w:p w14:paraId="255BD7B7" w14:textId="0B626053" w:rsidR="00187C6C" w:rsidRDefault="0030095B">
          <w:pPr>
            <w:pStyle w:val="Inhopg2"/>
            <w:tabs>
              <w:tab w:val="right" w:leader="dot" w:pos="9062"/>
            </w:tabs>
            <w:rPr>
              <w:rFonts w:asciiTheme="minorHAnsi" w:eastAsiaTheme="minorEastAsia" w:hAnsiTheme="minorHAnsi"/>
              <w:noProof/>
              <w:sz w:val="22"/>
              <w:lang w:val="nl-NL" w:eastAsia="nl-NL"/>
            </w:rPr>
          </w:pPr>
          <w:hyperlink w:anchor="_Toc132639198" w:history="1">
            <w:r w:rsidR="00187C6C" w:rsidRPr="004812A2">
              <w:rPr>
                <w:rStyle w:val="Hyperlink"/>
                <w:rFonts w:ascii="Calibri Light" w:eastAsia="Times New Roman" w:hAnsi="Calibri Light" w:cs="Times New Roman"/>
                <w:b/>
                <w:bCs/>
                <w:i/>
                <w:iCs/>
                <w:noProof/>
                <w:lang w:val="nl-NL"/>
              </w:rPr>
              <w:t>Preface</w:t>
            </w:r>
            <w:r w:rsidR="00187C6C">
              <w:rPr>
                <w:noProof/>
                <w:webHidden/>
              </w:rPr>
              <w:tab/>
            </w:r>
            <w:r w:rsidR="00187C6C">
              <w:rPr>
                <w:noProof/>
                <w:webHidden/>
              </w:rPr>
              <w:fldChar w:fldCharType="begin"/>
            </w:r>
            <w:r w:rsidR="00187C6C">
              <w:rPr>
                <w:noProof/>
                <w:webHidden/>
              </w:rPr>
              <w:instrText xml:space="preserve"> PAGEREF _Toc132639198 \h </w:instrText>
            </w:r>
            <w:r w:rsidR="00187C6C">
              <w:rPr>
                <w:noProof/>
                <w:webHidden/>
              </w:rPr>
            </w:r>
            <w:r w:rsidR="00187C6C">
              <w:rPr>
                <w:noProof/>
                <w:webHidden/>
              </w:rPr>
              <w:fldChar w:fldCharType="separate"/>
            </w:r>
            <w:r w:rsidR="00187C6C">
              <w:rPr>
                <w:noProof/>
                <w:webHidden/>
              </w:rPr>
              <w:t>3</w:t>
            </w:r>
            <w:r w:rsidR="00187C6C">
              <w:rPr>
                <w:noProof/>
                <w:webHidden/>
              </w:rPr>
              <w:fldChar w:fldCharType="end"/>
            </w:r>
          </w:hyperlink>
        </w:p>
        <w:p w14:paraId="4F6F418D" w14:textId="14211D94" w:rsidR="00187C6C" w:rsidRDefault="0030095B">
          <w:pPr>
            <w:pStyle w:val="Inhopg1"/>
            <w:tabs>
              <w:tab w:val="right" w:leader="dot" w:pos="9062"/>
            </w:tabs>
            <w:rPr>
              <w:rFonts w:asciiTheme="minorHAnsi" w:eastAsiaTheme="minorEastAsia" w:hAnsiTheme="minorHAnsi"/>
              <w:noProof/>
              <w:sz w:val="22"/>
              <w:lang w:val="nl-NL" w:eastAsia="nl-NL"/>
            </w:rPr>
          </w:pPr>
          <w:hyperlink w:anchor="_Toc132639199" w:history="1">
            <w:r w:rsidR="00187C6C" w:rsidRPr="004812A2">
              <w:rPr>
                <w:rStyle w:val="Hyperlink"/>
                <w:rFonts w:ascii="Calibri Light" w:eastAsia="Times New Roman" w:hAnsi="Calibri Light" w:cs="Times New Roman"/>
                <w:b/>
                <w:bCs/>
                <w:noProof/>
                <w:kern w:val="32"/>
                <w:lang w:val="nl-NL"/>
              </w:rPr>
              <w:t>Thema</w:t>
            </w:r>
            <w:r w:rsidR="00187C6C">
              <w:rPr>
                <w:noProof/>
                <w:webHidden/>
              </w:rPr>
              <w:tab/>
            </w:r>
            <w:r w:rsidR="00187C6C">
              <w:rPr>
                <w:noProof/>
                <w:webHidden/>
              </w:rPr>
              <w:fldChar w:fldCharType="begin"/>
            </w:r>
            <w:r w:rsidR="00187C6C">
              <w:rPr>
                <w:noProof/>
                <w:webHidden/>
              </w:rPr>
              <w:instrText xml:space="preserve"> PAGEREF _Toc132639199 \h </w:instrText>
            </w:r>
            <w:r w:rsidR="00187C6C">
              <w:rPr>
                <w:noProof/>
                <w:webHidden/>
              </w:rPr>
            </w:r>
            <w:r w:rsidR="00187C6C">
              <w:rPr>
                <w:noProof/>
                <w:webHidden/>
              </w:rPr>
              <w:fldChar w:fldCharType="separate"/>
            </w:r>
            <w:r w:rsidR="00187C6C">
              <w:rPr>
                <w:noProof/>
                <w:webHidden/>
              </w:rPr>
              <w:t>4</w:t>
            </w:r>
            <w:r w:rsidR="00187C6C">
              <w:rPr>
                <w:noProof/>
                <w:webHidden/>
              </w:rPr>
              <w:fldChar w:fldCharType="end"/>
            </w:r>
          </w:hyperlink>
        </w:p>
        <w:p w14:paraId="7A328F4B" w14:textId="49FBE9DD" w:rsidR="00187C6C" w:rsidRDefault="0030095B">
          <w:pPr>
            <w:pStyle w:val="Inhopg1"/>
            <w:tabs>
              <w:tab w:val="right" w:leader="dot" w:pos="9062"/>
            </w:tabs>
            <w:rPr>
              <w:rFonts w:asciiTheme="minorHAnsi" w:eastAsiaTheme="minorEastAsia" w:hAnsiTheme="minorHAnsi"/>
              <w:noProof/>
              <w:sz w:val="22"/>
              <w:lang w:val="nl-NL" w:eastAsia="nl-NL"/>
            </w:rPr>
          </w:pPr>
          <w:hyperlink w:anchor="_Toc132639200" w:history="1">
            <w:r w:rsidR="00187C6C" w:rsidRPr="004812A2">
              <w:rPr>
                <w:rStyle w:val="Hyperlink"/>
                <w:rFonts w:ascii="Calibri Light" w:eastAsia="Times New Roman" w:hAnsi="Calibri Light" w:cs="Times New Roman"/>
                <w:b/>
                <w:bCs/>
                <w:noProof/>
                <w:kern w:val="32"/>
                <w:lang w:val="nl-NL"/>
              </w:rPr>
              <w:t>Ontwikkelingen</w:t>
            </w:r>
            <w:r w:rsidR="00187C6C">
              <w:rPr>
                <w:noProof/>
                <w:webHidden/>
              </w:rPr>
              <w:tab/>
            </w:r>
            <w:r w:rsidR="00187C6C">
              <w:rPr>
                <w:noProof/>
                <w:webHidden/>
              </w:rPr>
              <w:fldChar w:fldCharType="begin"/>
            </w:r>
            <w:r w:rsidR="00187C6C">
              <w:rPr>
                <w:noProof/>
                <w:webHidden/>
              </w:rPr>
              <w:instrText xml:space="preserve"> PAGEREF _Toc132639200 \h </w:instrText>
            </w:r>
            <w:r w:rsidR="00187C6C">
              <w:rPr>
                <w:noProof/>
                <w:webHidden/>
              </w:rPr>
            </w:r>
            <w:r w:rsidR="00187C6C">
              <w:rPr>
                <w:noProof/>
                <w:webHidden/>
              </w:rPr>
              <w:fldChar w:fldCharType="separate"/>
            </w:r>
            <w:r w:rsidR="00187C6C">
              <w:rPr>
                <w:noProof/>
                <w:webHidden/>
              </w:rPr>
              <w:t>5</w:t>
            </w:r>
            <w:r w:rsidR="00187C6C">
              <w:rPr>
                <w:noProof/>
                <w:webHidden/>
              </w:rPr>
              <w:fldChar w:fldCharType="end"/>
            </w:r>
          </w:hyperlink>
        </w:p>
        <w:p w14:paraId="00B01E9F" w14:textId="6AE88A03" w:rsidR="00187C6C" w:rsidRDefault="0030095B">
          <w:pPr>
            <w:pStyle w:val="Inhopg1"/>
            <w:tabs>
              <w:tab w:val="right" w:leader="dot" w:pos="9062"/>
            </w:tabs>
            <w:rPr>
              <w:rFonts w:asciiTheme="minorHAnsi" w:eastAsiaTheme="minorEastAsia" w:hAnsiTheme="minorHAnsi"/>
              <w:noProof/>
              <w:sz w:val="22"/>
              <w:lang w:val="nl-NL" w:eastAsia="nl-NL"/>
            </w:rPr>
          </w:pPr>
          <w:hyperlink w:anchor="_Toc132639201" w:history="1">
            <w:r w:rsidR="00187C6C" w:rsidRPr="004812A2">
              <w:rPr>
                <w:rStyle w:val="Hyperlink"/>
                <w:rFonts w:ascii="Calibri Light" w:eastAsia="Times New Roman" w:hAnsi="Calibri Light" w:cs="Times New Roman"/>
                <w:b/>
                <w:bCs/>
                <w:noProof/>
                <w:kern w:val="32"/>
                <w:lang w:val="nl-NL"/>
              </w:rPr>
              <w:t>Getallen</w:t>
            </w:r>
            <w:r w:rsidR="00187C6C">
              <w:rPr>
                <w:noProof/>
                <w:webHidden/>
              </w:rPr>
              <w:tab/>
            </w:r>
            <w:r w:rsidR="00187C6C">
              <w:rPr>
                <w:noProof/>
                <w:webHidden/>
              </w:rPr>
              <w:fldChar w:fldCharType="begin"/>
            </w:r>
            <w:r w:rsidR="00187C6C">
              <w:rPr>
                <w:noProof/>
                <w:webHidden/>
              </w:rPr>
              <w:instrText xml:space="preserve"> PAGEREF _Toc132639201 \h </w:instrText>
            </w:r>
            <w:r w:rsidR="00187C6C">
              <w:rPr>
                <w:noProof/>
                <w:webHidden/>
              </w:rPr>
            </w:r>
            <w:r w:rsidR="00187C6C">
              <w:rPr>
                <w:noProof/>
                <w:webHidden/>
              </w:rPr>
              <w:fldChar w:fldCharType="separate"/>
            </w:r>
            <w:r w:rsidR="00187C6C">
              <w:rPr>
                <w:noProof/>
                <w:webHidden/>
              </w:rPr>
              <w:t>7</w:t>
            </w:r>
            <w:r w:rsidR="00187C6C">
              <w:rPr>
                <w:noProof/>
                <w:webHidden/>
              </w:rPr>
              <w:fldChar w:fldCharType="end"/>
            </w:r>
          </w:hyperlink>
        </w:p>
        <w:p w14:paraId="7F935C4D" w14:textId="682693E2" w:rsidR="00187C6C" w:rsidRDefault="0030095B">
          <w:pPr>
            <w:pStyle w:val="Inhopg2"/>
            <w:tabs>
              <w:tab w:val="right" w:leader="dot" w:pos="9062"/>
            </w:tabs>
            <w:rPr>
              <w:rFonts w:asciiTheme="minorHAnsi" w:eastAsiaTheme="minorEastAsia" w:hAnsiTheme="minorHAnsi"/>
              <w:noProof/>
              <w:sz w:val="22"/>
              <w:lang w:val="nl-NL" w:eastAsia="nl-NL"/>
            </w:rPr>
          </w:pPr>
          <w:hyperlink w:anchor="_Toc132639202" w:history="1">
            <w:r w:rsidR="00187C6C" w:rsidRPr="004812A2">
              <w:rPr>
                <w:rStyle w:val="Hyperlink"/>
                <w:rFonts w:ascii="Calibri Light" w:eastAsia="Times New Roman" w:hAnsi="Calibri Light" w:cs="Times New Roman"/>
                <w:b/>
                <w:bCs/>
                <w:i/>
                <w:iCs/>
                <w:noProof/>
                <w:lang w:val="nl-NL"/>
              </w:rPr>
              <w:t>Vergaderingen</w:t>
            </w:r>
            <w:r w:rsidR="00187C6C">
              <w:rPr>
                <w:noProof/>
                <w:webHidden/>
              </w:rPr>
              <w:tab/>
            </w:r>
            <w:r w:rsidR="00187C6C">
              <w:rPr>
                <w:noProof/>
                <w:webHidden/>
              </w:rPr>
              <w:fldChar w:fldCharType="begin"/>
            </w:r>
            <w:r w:rsidR="00187C6C">
              <w:rPr>
                <w:noProof/>
                <w:webHidden/>
              </w:rPr>
              <w:instrText xml:space="preserve"> PAGEREF _Toc132639202 \h </w:instrText>
            </w:r>
            <w:r w:rsidR="00187C6C">
              <w:rPr>
                <w:noProof/>
                <w:webHidden/>
              </w:rPr>
            </w:r>
            <w:r w:rsidR="00187C6C">
              <w:rPr>
                <w:noProof/>
                <w:webHidden/>
              </w:rPr>
              <w:fldChar w:fldCharType="separate"/>
            </w:r>
            <w:r w:rsidR="00187C6C">
              <w:rPr>
                <w:noProof/>
                <w:webHidden/>
              </w:rPr>
              <w:t>7</w:t>
            </w:r>
            <w:r w:rsidR="00187C6C">
              <w:rPr>
                <w:noProof/>
                <w:webHidden/>
              </w:rPr>
              <w:fldChar w:fldCharType="end"/>
            </w:r>
          </w:hyperlink>
        </w:p>
        <w:p w14:paraId="5348EC0F" w14:textId="74FCAE53" w:rsidR="00187C6C" w:rsidRDefault="0030095B" w:rsidP="003C09C9">
          <w:pPr>
            <w:pStyle w:val="Inhopg3"/>
            <w:ind w:firstLine="142"/>
            <w:rPr>
              <w:rFonts w:asciiTheme="minorHAnsi" w:eastAsiaTheme="minorEastAsia" w:hAnsiTheme="minorHAnsi"/>
              <w:noProof/>
              <w:sz w:val="22"/>
              <w:lang w:val="nl-NL" w:eastAsia="nl-NL"/>
            </w:rPr>
          </w:pPr>
          <w:hyperlink w:anchor="_Toc132639203" w:history="1">
            <w:r w:rsidR="00187C6C" w:rsidRPr="004812A2">
              <w:rPr>
                <w:rStyle w:val="Hyperlink"/>
                <w:rFonts w:ascii="Calibri Light" w:eastAsia="Times New Roman" w:hAnsi="Calibri Light" w:cs="Times New Roman"/>
                <w:b/>
                <w:bCs/>
                <w:i/>
                <w:noProof/>
                <w:lang w:val="nl-NL" w:eastAsia="nl-NL"/>
              </w:rPr>
              <w:t>Beoordeling WMO-plichtig onderzoek</w:t>
            </w:r>
            <w:r w:rsidR="00187C6C">
              <w:rPr>
                <w:noProof/>
                <w:webHidden/>
              </w:rPr>
              <w:tab/>
            </w:r>
            <w:r w:rsidR="00187C6C">
              <w:rPr>
                <w:noProof/>
                <w:webHidden/>
              </w:rPr>
              <w:fldChar w:fldCharType="begin"/>
            </w:r>
            <w:r w:rsidR="00187C6C">
              <w:rPr>
                <w:noProof/>
                <w:webHidden/>
              </w:rPr>
              <w:instrText xml:space="preserve"> PAGEREF _Toc132639203 \h </w:instrText>
            </w:r>
            <w:r w:rsidR="00187C6C">
              <w:rPr>
                <w:noProof/>
                <w:webHidden/>
              </w:rPr>
            </w:r>
            <w:r w:rsidR="00187C6C">
              <w:rPr>
                <w:noProof/>
                <w:webHidden/>
              </w:rPr>
              <w:fldChar w:fldCharType="separate"/>
            </w:r>
            <w:r w:rsidR="00187C6C">
              <w:rPr>
                <w:noProof/>
                <w:webHidden/>
              </w:rPr>
              <w:t>7</w:t>
            </w:r>
            <w:r w:rsidR="00187C6C">
              <w:rPr>
                <w:noProof/>
                <w:webHidden/>
              </w:rPr>
              <w:fldChar w:fldCharType="end"/>
            </w:r>
          </w:hyperlink>
        </w:p>
        <w:p w14:paraId="2F94EB05" w14:textId="7BD6929B" w:rsidR="00187C6C" w:rsidRDefault="0030095B">
          <w:pPr>
            <w:pStyle w:val="Inhopg2"/>
            <w:tabs>
              <w:tab w:val="right" w:leader="dot" w:pos="9062"/>
            </w:tabs>
            <w:rPr>
              <w:rFonts w:asciiTheme="minorHAnsi" w:eastAsiaTheme="minorEastAsia" w:hAnsiTheme="minorHAnsi"/>
              <w:noProof/>
              <w:sz w:val="22"/>
              <w:lang w:val="nl-NL" w:eastAsia="nl-NL"/>
            </w:rPr>
          </w:pPr>
          <w:hyperlink w:anchor="_Toc132639204" w:history="1">
            <w:r w:rsidR="00187C6C" w:rsidRPr="004812A2">
              <w:rPr>
                <w:rStyle w:val="Hyperlink"/>
                <w:rFonts w:ascii="Calibri Light" w:eastAsia="Times New Roman" w:hAnsi="Calibri Light" w:cs="Times New Roman"/>
                <w:b/>
                <w:bCs/>
                <w:i/>
                <w:iCs/>
                <w:noProof/>
                <w:lang w:val="nl-NL"/>
              </w:rPr>
              <w:t xml:space="preserve">Beoordeling Niet-WMO plichtig onderzoek </w:t>
            </w:r>
            <w:r w:rsidR="00187C6C">
              <w:rPr>
                <w:noProof/>
                <w:webHidden/>
              </w:rPr>
              <w:tab/>
            </w:r>
            <w:r w:rsidR="00187C6C">
              <w:rPr>
                <w:noProof/>
                <w:webHidden/>
              </w:rPr>
              <w:fldChar w:fldCharType="begin"/>
            </w:r>
            <w:r w:rsidR="00187C6C">
              <w:rPr>
                <w:noProof/>
                <w:webHidden/>
              </w:rPr>
              <w:instrText xml:space="preserve"> PAGEREF _Toc132639204 \h </w:instrText>
            </w:r>
            <w:r w:rsidR="00187C6C">
              <w:rPr>
                <w:noProof/>
                <w:webHidden/>
              </w:rPr>
            </w:r>
            <w:r w:rsidR="00187C6C">
              <w:rPr>
                <w:noProof/>
                <w:webHidden/>
              </w:rPr>
              <w:fldChar w:fldCharType="separate"/>
            </w:r>
            <w:r w:rsidR="00187C6C">
              <w:rPr>
                <w:noProof/>
                <w:webHidden/>
              </w:rPr>
              <w:t>8</w:t>
            </w:r>
            <w:r w:rsidR="00187C6C">
              <w:rPr>
                <w:noProof/>
                <w:webHidden/>
              </w:rPr>
              <w:fldChar w:fldCharType="end"/>
            </w:r>
          </w:hyperlink>
        </w:p>
        <w:p w14:paraId="7F08E40C" w14:textId="54264210" w:rsidR="00187C6C" w:rsidRDefault="0030095B">
          <w:pPr>
            <w:pStyle w:val="Inhopg2"/>
            <w:tabs>
              <w:tab w:val="right" w:leader="dot" w:pos="9062"/>
            </w:tabs>
            <w:rPr>
              <w:rFonts w:asciiTheme="minorHAnsi" w:eastAsiaTheme="minorEastAsia" w:hAnsiTheme="minorHAnsi"/>
              <w:noProof/>
              <w:sz w:val="22"/>
              <w:lang w:val="nl-NL" w:eastAsia="nl-NL"/>
            </w:rPr>
          </w:pPr>
          <w:hyperlink w:anchor="_Toc132639205" w:history="1">
            <w:r w:rsidR="00187C6C" w:rsidRPr="004812A2">
              <w:rPr>
                <w:rStyle w:val="Hyperlink"/>
                <w:rFonts w:ascii="Calibri Light" w:eastAsia="Times New Roman" w:hAnsi="Calibri Light" w:cs="Times New Roman"/>
                <w:b/>
                <w:bCs/>
                <w:i/>
                <w:iCs/>
                <w:noProof/>
                <w:lang w:val="nl-NL"/>
              </w:rPr>
              <w:t>Overige zaken</w:t>
            </w:r>
            <w:r w:rsidR="00187C6C">
              <w:rPr>
                <w:noProof/>
                <w:webHidden/>
              </w:rPr>
              <w:tab/>
            </w:r>
            <w:r w:rsidR="00187C6C">
              <w:rPr>
                <w:noProof/>
                <w:webHidden/>
              </w:rPr>
              <w:fldChar w:fldCharType="begin"/>
            </w:r>
            <w:r w:rsidR="00187C6C">
              <w:rPr>
                <w:noProof/>
                <w:webHidden/>
              </w:rPr>
              <w:instrText xml:space="preserve"> PAGEREF _Toc132639205 \h </w:instrText>
            </w:r>
            <w:r w:rsidR="00187C6C">
              <w:rPr>
                <w:noProof/>
                <w:webHidden/>
              </w:rPr>
            </w:r>
            <w:r w:rsidR="00187C6C">
              <w:rPr>
                <w:noProof/>
                <w:webHidden/>
              </w:rPr>
              <w:fldChar w:fldCharType="separate"/>
            </w:r>
            <w:r w:rsidR="00187C6C">
              <w:rPr>
                <w:noProof/>
                <w:webHidden/>
              </w:rPr>
              <w:t>8</w:t>
            </w:r>
            <w:r w:rsidR="00187C6C">
              <w:rPr>
                <w:noProof/>
                <w:webHidden/>
              </w:rPr>
              <w:fldChar w:fldCharType="end"/>
            </w:r>
          </w:hyperlink>
        </w:p>
        <w:p w14:paraId="13219A45" w14:textId="5A7EDECE" w:rsidR="00187C6C" w:rsidRDefault="0030095B">
          <w:pPr>
            <w:pStyle w:val="Inhopg2"/>
            <w:tabs>
              <w:tab w:val="right" w:leader="dot" w:pos="9062"/>
            </w:tabs>
            <w:rPr>
              <w:rFonts w:asciiTheme="minorHAnsi" w:eastAsiaTheme="minorEastAsia" w:hAnsiTheme="minorHAnsi"/>
              <w:noProof/>
              <w:sz w:val="22"/>
              <w:lang w:val="nl-NL" w:eastAsia="nl-NL"/>
            </w:rPr>
          </w:pPr>
          <w:hyperlink w:anchor="_Toc132639206" w:history="1">
            <w:r w:rsidR="00187C6C" w:rsidRPr="004812A2">
              <w:rPr>
                <w:rStyle w:val="Hyperlink"/>
                <w:rFonts w:ascii="Calibri Light" w:eastAsia="Times New Roman" w:hAnsi="Calibri Light" w:cs="Times New Roman"/>
                <w:b/>
                <w:bCs/>
                <w:i/>
                <w:iCs/>
                <w:noProof/>
                <w:lang w:val="nl-NL"/>
              </w:rPr>
              <w:t>Duiding van kwalitatieve gegevens</w:t>
            </w:r>
            <w:r w:rsidR="00187C6C">
              <w:rPr>
                <w:noProof/>
                <w:webHidden/>
              </w:rPr>
              <w:tab/>
            </w:r>
            <w:r w:rsidR="00187C6C">
              <w:rPr>
                <w:noProof/>
                <w:webHidden/>
              </w:rPr>
              <w:fldChar w:fldCharType="begin"/>
            </w:r>
            <w:r w:rsidR="00187C6C">
              <w:rPr>
                <w:noProof/>
                <w:webHidden/>
              </w:rPr>
              <w:instrText xml:space="preserve"> PAGEREF _Toc132639206 \h </w:instrText>
            </w:r>
            <w:r w:rsidR="00187C6C">
              <w:rPr>
                <w:noProof/>
                <w:webHidden/>
              </w:rPr>
            </w:r>
            <w:r w:rsidR="00187C6C">
              <w:rPr>
                <w:noProof/>
                <w:webHidden/>
              </w:rPr>
              <w:fldChar w:fldCharType="separate"/>
            </w:r>
            <w:r w:rsidR="00187C6C">
              <w:rPr>
                <w:noProof/>
                <w:webHidden/>
              </w:rPr>
              <w:t>8</w:t>
            </w:r>
            <w:r w:rsidR="00187C6C">
              <w:rPr>
                <w:noProof/>
                <w:webHidden/>
              </w:rPr>
              <w:fldChar w:fldCharType="end"/>
            </w:r>
          </w:hyperlink>
        </w:p>
        <w:p w14:paraId="0B2810ED" w14:textId="26E6DB5B" w:rsidR="00187C6C" w:rsidRDefault="0030095B">
          <w:pPr>
            <w:pStyle w:val="Inhopg1"/>
            <w:tabs>
              <w:tab w:val="right" w:leader="dot" w:pos="9062"/>
            </w:tabs>
            <w:rPr>
              <w:rFonts w:asciiTheme="minorHAnsi" w:eastAsiaTheme="minorEastAsia" w:hAnsiTheme="minorHAnsi"/>
              <w:noProof/>
              <w:sz w:val="22"/>
              <w:lang w:val="nl-NL" w:eastAsia="nl-NL"/>
            </w:rPr>
          </w:pPr>
          <w:hyperlink w:anchor="_Toc132639207" w:history="1">
            <w:r w:rsidR="00187C6C" w:rsidRPr="004812A2">
              <w:rPr>
                <w:rStyle w:val="Hyperlink"/>
                <w:rFonts w:ascii="Calibri Light" w:eastAsia="Times New Roman" w:hAnsi="Calibri Light" w:cs="Times New Roman"/>
                <w:b/>
                <w:bCs/>
                <w:noProof/>
                <w:kern w:val="32"/>
                <w:lang w:val="nl-NL"/>
              </w:rPr>
              <w:t xml:space="preserve">Bijlage 1: </w:t>
            </w:r>
            <w:r w:rsidR="00187C6C" w:rsidRPr="004812A2">
              <w:rPr>
                <w:rStyle w:val="Hyperlink"/>
                <w:rFonts w:asciiTheme="majorHAnsi" w:eastAsia="Times New Roman" w:hAnsiTheme="majorHAnsi" w:cstheme="majorHAnsi"/>
                <w:b/>
                <w:bCs/>
                <w:noProof/>
                <w:kern w:val="32"/>
                <w:lang w:val="nl-NL"/>
              </w:rPr>
              <w:t>Commissie</w:t>
            </w:r>
            <w:r w:rsidR="00187C6C">
              <w:rPr>
                <w:noProof/>
                <w:webHidden/>
              </w:rPr>
              <w:tab/>
            </w:r>
            <w:r w:rsidR="00187C6C">
              <w:rPr>
                <w:noProof/>
                <w:webHidden/>
              </w:rPr>
              <w:fldChar w:fldCharType="begin"/>
            </w:r>
            <w:r w:rsidR="00187C6C">
              <w:rPr>
                <w:noProof/>
                <w:webHidden/>
              </w:rPr>
              <w:instrText xml:space="preserve"> PAGEREF _Toc132639207 \h </w:instrText>
            </w:r>
            <w:r w:rsidR="00187C6C">
              <w:rPr>
                <w:noProof/>
                <w:webHidden/>
              </w:rPr>
            </w:r>
            <w:r w:rsidR="00187C6C">
              <w:rPr>
                <w:noProof/>
                <w:webHidden/>
              </w:rPr>
              <w:fldChar w:fldCharType="separate"/>
            </w:r>
            <w:r w:rsidR="00187C6C">
              <w:rPr>
                <w:noProof/>
                <w:webHidden/>
              </w:rPr>
              <w:t>11</w:t>
            </w:r>
            <w:r w:rsidR="00187C6C">
              <w:rPr>
                <w:noProof/>
                <w:webHidden/>
              </w:rPr>
              <w:fldChar w:fldCharType="end"/>
            </w:r>
          </w:hyperlink>
        </w:p>
        <w:p w14:paraId="1B1E0EFE" w14:textId="3FBDE84A" w:rsidR="00187C6C" w:rsidRDefault="0030095B">
          <w:pPr>
            <w:pStyle w:val="Inhopg2"/>
            <w:tabs>
              <w:tab w:val="right" w:leader="dot" w:pos="9062"/>
            </w:tabs>
            <w:rPr>
              <w:rFonts w:asciiTheme="minorHAnsi" w:eastAsiaTheme="minorEastAsia" w:hAnsiTheme="minorHAnsi"/>
              <w:noProof/>
              <w:sz w:val="22"/>
              <w:lang w:val="nl-NL" w:eastAsia="nl-NL"/>
            </w:rPr>
          </w:pPr>
          <w:hyperlink w:anchor="_Toc132639208" w:history="1">
            <w:r w:rsidR="00187C6C" w:rsidRPr="004812A2">
              <w:rPr>
                <w:rStyle w:val="Hyperlink"/>
                <w:rFonts w:ascii="Calibri Light" w:eastAsia="Times New Roman" w:hAnsi="Calibri Light" w:cs="Times New Roman"/>
                <w:b/>
                <w:bCs/>
                <w:i/>
                <w:iCs/>
                <w:noProof/>
                <w:lang w:val="nl-NL"/>
              </w:rPr>
              <w:t>Bevoegd gezag METC</w:t>
            </w:r>
            <w:r w:rsidR="00187C6C">
              <w:rPr>
                <w:noProof/>
                <w:webHidden/>
              </w:rPr>
              <w:tab/>
            </w:r>
            <w:r w:rsidR="00187C6C">
              <w:rPr>
                <w:noProof/>
                <w:webHidden/>
              </w:rPr>
              <w:fldChar w:fldCharType="begin"/>
            </w:r>
            <w:r w:rsidR="00187C6C">
              <w:rPr>
                <w:noProof/>
                <w:webHidden/>
              </w:rPr>
              <w:instrText xml:space="preserve"> PAGEREF _Toc132639208 \h </w:instrText>
            </w:r>
            <w:r w:rsidR="00187C6C">
              <w:rPr>
                <w:noProof/>
                <w:webHidden/>
              </w:rPr>
            </w:r>
            <w:r w:rsidR="00187C6C">
              <w:rPr>
                <w:noProof/>
                <w:webHidden/>
              </w:rPr>
              <w:fldChar w:fldCharType="separate"/>
            </w:r>
            <w:r w:rsidR="00187C6C">
              <w:rPr>
                <w:noProof/>
                <w:webHidden/>
              </w:rPr>
              <w:t>11</w:t>
            </w:r>
            <w:r w:rsidR="00187C6C">
              <w:rPr>
                <w:noProof/>
                <w:webHidden/>
              </w:rPr>
              <w:fldChar w:fldCharType="end"/>
            </w:r>
          </w:hyperlink>
        </w:p>
        <w:p w14:paraId="6B31F745" w14:textId="1C24566C" w:rsidR="00187C6C" w:rsidRDefault="0030095B">
          <w:pPr>
            <w:pStyle w:val="Inhopg2"/>
            <w:tabs>
              <w:tab w:val="right" w:leader="dot" w:pos="9062"/>
            </w:tabs>
            <w:rPr>
              <w:rFonts w:asciiTheme="minorHAnsi" w:eastAsiaTheme="minorEastAsia" w:hAnsiTheme="minorHAnsi"/>
              <w:noProof/>
              <w:sz w:val="22"/>
              <w:lang w:val="nl-NL" w:eastAsia="nl-NL"/>
            </w:rPr>
          </w:pPr>
          <w:hyperlink w:anchor="_Toc132639209" w:history="1">
            <w:r w:rsidR="00187C6C" w:rsidRPr="004812A2">
              <w:rPr>
                <w:rStyle w:val="Hyperlink"/>
                <w:rFonts w:ascii="Calibri Light" w:eastAsia="Times New Roman" w:hAnsi="Calibri Light" w:cs="Times New Roman"/>
                <w:b/>
                <w:bCs/>
                <w:i/>
                <w:iCs/>
                <w:noProof/>
                <w:lang w:val="nl-NL"/>
              </w:rPr>
              <w:t>Samenstelling commissie en vaste adviseurs</w:t>
            </w:r>
            <w:r w:rsidR="00187C6C">
              <w:rPr>
                <w:noProof/>
                <w:webHidden/>
              </w:rPr>
              <w:tab/>
            </w:r>
            <w:r w:rsidR="00187C6C">
              <w:rPr>
                <w:noProof/>
                <w:webHidden/>
              </w:rPr>
              <w:fldChar w:fldCharType="begin"/>
            </w:r>
            <w:r w:rsidR="00187C6C">
              <w:rPr>
                <w:noProof/>
                <w:webHidden/>
              </w:rPr>
              <w:instrText xml:space="preserve"> PAGEREF _Toc132639209 \h </w:instrText>
            </w:r>
            <w:r w:rsidR="00187C6C">
              <w:rPr>
                <w:noProof/>
                <w:webHidden/>
              </w:rPr>
            </w:r>
            <w:r w:rsidR="00187C6C">
              <w:rPr>
                <w:noProof/>
                <w:webHidden/>
              </w:rPr>
              <w:fldChar w:fldCharType="separate"/>
            </w:r>
            <w:r w:rsidR="00187C6C">
              <w:rPr>
                <w:noProof/>
                <w:webHidden/>
              </w:rPr>
              <w:t>11</w:t>
            </w:r>
            <w:r w:rsidR="00187C6C">
              <w:rPr>
                <w:noProof/>
                <w:webHidden/>
              </w:rPr>
              <w:fldChar w:fldCharType="end"/>
            </w:r>
          </w:hyperlink>
        </w:p>
        <w:p w14:paraId="76E7F977" w14:textId="2F680076" w:rsidR="00187C6C" w:rsidRDefault="0030095B">
          <w:pPr>
            <w:pStyle w:val="Inhopg2"/>
            <w:tabs>
              <w:tab w:val="right" w:leader="dot" w:pos="9062"/>
            </w:tabs>
            <w:rPr>
              <w:rFonts w:asciiTheme="minorHAnsi" w:eastAsiaTheme="minorEastAsia" w:hAnsiTheme="minorHAnsi"/>
              <w:noProof/>
              <w:sz w:val="22"/>
              <w:lang w:val="nl-NL" w:eastAsia="nl-NL"/>
            </w:rPr>
          </w:pPr>
          <w:hyperlink w:anchor="_Toc132639210" w:history="1">
            <w:r w:rsidR="00187C6C" w:rsidRPr="004812A2">
              <w:rPr>
                <w:rStyle w:val="Hyperlink"/>
                <w:rFonts w:ascii="Calibri Light" w:eastAsia="Times New Roman" w:hAnsi="Calibri Light" w:cs="Times New Roman"/>
                <w:b/>
                <w:bCs/>
                <w:i/>
                <w:iCs/>
                <w:noProof/>
                <w:lang w:val="nl-NL"/>
              </w:rPr>
              <w:t>Samenstelling Secretariaat METC AMC en Bureau METc VUmc</w:t>
            </w:r>
            <w:r w:rsidR="00187C6C">
              <w:rPr>
                <w:noProof/>
                <w:webHidden/>
              </w:rPr>
              <w:tab/>
            </w:r>
            <w:r w:rsidR="00187C6C">
              <w:rPr>
                <w:noProof/>
                <w:webHidden/>
              </w:rPr>
              <w:fldChar w:fldCharType="begin"/>
            </w:r>
            <w:r w:rsidR="00187C6C">
              <w:rPr>
                <w:noProof/>
                <w:webHidden/>
              </w:rPr>
              <w:instrText xml:space="preserve"> PAGEREF _Toc132639210 \h </w:instrText>
            </w:r>
            <w:r w:rsidR="00187C6C">
              <w:rPr>
                <w:noProof/>
                <w:webHidden/>
              </w:rPr>
            </w:r>
            <w:r w:rsidR="00187C6C">
              <w:rPr>
                <w:noProof/>
                <w:webHidden/>
              </w:rPr>
              <w:fldChar w:fldCharType="separate"/>
            </w:r>
            <w:r w:rsidR="00187C6C">
              <w:rPr>
                <w:noProof/>
                <w:webHidden/>
              </w:rPr>
              <w:t>14</w:t>
            </w:r>
            <w:r w:rsidR="00187C6C">
              <w:rPr>
                <w:noProof/>
                <w:webHidden/>
              </w:rPr>
              <w:fldChar w:fldCharType="end"/>
            </w:r>
          </w:hyperlink>
        </w:p>
        <w:p w14:paraId="3C5A3D8C" w14:textId="1608992E" w:rsidR="00187C6C" w:rsidRDefault="0030095B">
          <w:pPr>
            <w:pStyle w:val="Inhopg1"/>
            <w:tabs>
              <w:tab w:val="right" w:leader="dot" w:pos="9062"/>
            </w:tabs>
            <w:rPr>
              <w:rFonts w:asciiTheme="minorHAnsi" w:eastAsiaTheme="minorEastAsia" w:hAnsiTheme="minorHAnsi"/>
              <w:noProof/>
              <w:sz w:val="22"/>
              <w:lang w:val="nl-NL" w:eastAsia="nl-NL"/>
            </w:rPr>
          </w:pPr>
          <w:hyperlink w:anchor="_Toc132639211" w:history="1">
            <w:r w:rsidR="00187C6C" w:rsidRPr="004812A2">
              <w:rPr>
                <w:rStyle w:val="Hyperlink"/>
                <w:rFonts w:ascii="Calibri Light" w:eastAsia="Times New Roman" w:hAnsi="Calibri Light" w:cs="Times New Roman"/>
                <w:b/>
                <w:bCs/>
                <w:noProof/>
                <w:kern w:val="32"/>
                <w:lang w:val="nl-NL"/>
              </w:rPr>
              <w:t>Bijlage 2: Overzicht beoordeelde protocollen</w:t>
            </w:r>
            <w:r w:rsidR="00187C6C">
              <w:rPr>
                <w:noProof/>
                <w:webHidden/>
              </w:rPr>
              <w:tab/>
            </w:r>
            <w:r w:rsidR="00187C6C">
              <w:rPr>
                <w:noProof/>
                <w:webHidden/>
              </w:rPr>
              <w:fldChar w:fldCharType="begin"/>
            </w:r>
            <w:r w:rsidR="00187C6C">
              <w:rPr>
                <w:noProof/>
                <w:webHidden/>
              </w:rPr>
              <w:instrText xml:space="preserve"> PAGEREF _Toc132639211 \h </w:instrText>
            </w:r>
            <w:r w:rsidR="00187C6C">
              <w:rPr>
                <w:noProof/>
                <w:webHidden/>
              </w:rPr>
            </w:r>
            <w:r w:rsidR="00187C6C">
              <w:rPr>
                <w:noProof/>
                <w:webHidden/>
              </w:rPr>
              <w:fldChar w:fldCharType="separate"/>
            </w:r>
            <w:r w:rsidR="00187C6C">
              <w:rPr>
                <w:noProof/>
                <w:webHidden/>
              </w:rPr>
              <w:t>15</w:t>
            </w:r>
            <w:r w:rsidR="00187C6C">
              <w:rPr>
                <w:noProof/>
                <w:webHidden/>
              </w:rPr>
              <w:fldChar w:fldCharType="end"/>
            </w:r>
          </w:hyperlink>
        </w:p>
        <w:p w14:paraId="6CF7EC50" w14:textId="05156B34" w:rsidR="00187C6C" w:rsidRDefault="0030095B">
          <w:pPr>
            <w:pStyle w:val="Inhopg1"/>
            <w:tabs>
              <w:tab w:val="right" w:leader="dot" w:pos="9062"/>
            </w:tabs>
            <w:rPr>
              <w:rFonts w:asciiTheme="minorHAnsi" w:eastAsiaTheme="minorEastAsia" w:hAnsiTheme="minorHAnsi"/>
              <w:noProof/>
              <w:sz w:val="22"/>
              <w:lang w:val="nl-NL" w:eastAsia="nl-NL"/>
            </w:rPr>
          </w:pPr>
          <w:hyperlink w:anchor="_Toc132639212" w:history="1">
            <w:r w:rsidR="00187C6C" w:rsidRPr="004812A2">
              <w:rPr>
                <w:rStyle w:val="Hyperlink"/>
                <w:rFonts w:ascii="Calibri Light" w:eastAsia="Times New Roman" w:hAnsi="Calibri Light" w:cs="Times New Roman"/>
                <w:b/>
                <w:bCs/>
                <w:noProof/>
                <w:kern w:val="32"/>
                <w:lang w:val="nl-NL"/>
              </w:rPr>
              <w:t>Bijlage 3: Overleggen /werkgroepen</w:t>
            </w:r>
            <w:r w:rsidR="00187C6C">
              <w:rPr>
                <w:noProof/>
                <w:webHidden/>
              </w:rPr>
              <w:tab/>
            </w:r>
            <w:r w:rsidR="00187C6C">
              <w:rPr>
                <w:noProof/>
                <w:webHidden/>
              </w:rPr>
              <w:fldChar w:fldCharType="begin"/>
            </w:r>
            <w:r w:rsidR="00187C6C">
              <w:rPr>
                <w:noProof/>
                <w:webHidden/>
              </w:rPr>
              <w:instrText xml:space="preserve"> PAGEREF _Toc132639212 \h </w:instrText>
            </w:r>
            <w:r w:rsidR="00187C6C">
              <w:rPr>
                <w:noProof/>
                <w:webHidden/>
              </w:rPr>
            </w:r>
            <w:r w:rsidR="00187C6C">
              <w:rPr>
                <w:noProof/>
                <w:webHidden/>
              </w:rPr>
              <w:fldChar w:fldCharType="separate"/>
            </w:r>
            <w:r w:rsidR="00187C6C">
              <w:rPr>
                <w:noProof/>
                <w:webHidden/>
              </w:rPr>
              <w:t>32</w:t>
            </w:r>
            <w:r w:rsidR="00187C6C">
              <w:rPr>
                <w:noProof/>
                <w:webHidden/>
              </w:rPr>
              <w:fldChar w:fldCharType="end"/>
            </w:r>
          </w:hyperlink>
        </w:p>
        <w:p w14:paraId="2C1CE291" w14:textId="3D2E11D9" w:rsidR="00194AF8" w:rsidRDefault="00194AF8">
          <w:r>
            <w:rPr>
              <w:b/>
              <w:bCs/>
            </w:rPr>
            <w:fldChar w:fldCharType="end"/>
          </w:r>
        </w:p>
      </w:sdtContent>
    </w:sdt>
    <w:p w14:paraId="0E87D147" w14:textId="77777777" w:rsidR="008B552E" w:rsidRDefault="008B552E">
      <w:pPr>
        <w:rPr>
          <w:rFonts w:ascii="Calibri Light" w:eastAsia="Times New Roman" w:hAnsi="Calibri Light" w:cs="Times New Roman"/>
          <w:b/>
          <w:bCs/>
          <w:i/>
          <w:iCs/>
          <w:sz w:val="24"/>
          <w:szCs w:val="28"/>
          <w:lang w:val="nl-NL"/>
        </w:rPr>
      </w:pPr>
      <w:r>
        <w:rPr>
          <w:rFonts w:ascii="Calibri Light" w:eastAsia="Times New Roman" w:hAnsi="Calibri Light" w:cs="Times New Roman"/>
          <w:b/>
          <w:bCs/>
          <w:i/>
          <w:iCs/>
          <w:sz w:val="24"/>
          <w:szCs w:val="28"/>
          <w:lang w:val="nl-NL"/>
        </w:rPr>
        <w:br w:type="page"/>
      </w:r>
    </w:p>
    <w:p w14:paraId="34914986" w14:textId="69FBABF2" w:rsidR="00D80E7F" w:rsidRPr="00D80E7F" w:rsidRDefault="00D80E7F" w:rsidP="00D80E7F">
      <w:pPr>
        <w:keepNext/>
        <w:spacing w:before="240" w:after="60" w:line="276" w:lineRule="auto"/>
        <w:outlineLvl w:val="1"/>
        <w:rPr>
          <w:rFonts w:ascii="Calibri Light" w:eastAsia="Times New Roman" w:hAnsi="Calibri Light" w:cs="Times New Roman"/>
          <w:b/>
          <w:bCs/>
          <w:i/>
          <w:iCs/>
          <w:sz w:val="24"/>
          <w:szCs w:val="28"/>
          <w:lang w:val="nl-NL"/>
        </w:rPr>
      </w:pPr>
      <w:bookmarkStart w:id="8" w:name="_Toc132639195"/>
      <w:r w:rsidRPr="00D80E7F">
        <w:rPr>
          <w:rFonts w:ascii="Calibri Light" w:eastAsia="Times New Roman" w:hAnsi="Calibri Light" w:cs="Times New Roman"/>
          <w:b/>
          <w:bCs/>
          <w:i/>
          <w:iCs/>
          <w:sz w:val="24"/>
          <w:szCs w:val="28"/>
          <w:lang w:val="nl-NL"/>
        </w:rPr>
        <w:lastRenderedPageBreak/>
        <w:t>Afkortingen</w:t>
      </w:r>
      <w:bookmarkEnd w:id="8"/>
      <w:r w:rsidR="0078609B">
        <w:rPr>
          <w:rFonts w:ascii="Calibri Light" w:eastAsia="Times New Roman" w:hAnsi="Calibri Light" w:cs="Times New Roman"/>
          <w:b/>
          <w:bCs/>
          <w:i/>
          <w:iCs/>
          <w:sz w:val="24"/>
          <w:szCs w:val="28"/>
          <w:lang w:val="nl-NL"/>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3"/>
      </w:tblGrid>
      <w:tr w:rsidR="00E953B7" w14:paraId="0CE9A841" w14:textId="77777777" w:rsidTr="004F658D">
        <w:tc>
          <w:tcPr>
            <w:tcW w:w="2689" w:type="dxa"/>
          </w:tcPr>
          <w:p w14:paraId="1FCAA893" w14:textId="48915ED3" w:rsidR="00E953B7" w:rsidRPr="00E953B7" w:rsidRDefault="00E953B7" w:rsidP="00E953B7">
            <w:pPr>
              <w:spacing w:after="120" w:line="280" w:lineRule="exact"/>
              <w:rPr>
                <w:rFonts w:asciiTheme="minorHAnsi" w:eastAsia="Times New Roman" w:hAnsiTheme="minorHAnsi" w:cstheme="minorHAnsi"/>
                <w:b/>
                <w:sz w:val="20"/>
                <w:szCs w:val="20"/>
                <w:lang w:val="nl-NL" w:eastAsia="nl-NL"/>
              </w:rPr>
            </w:pPr>
            <w:r w:rsidRPr="00E953B7">
              <w:rPr>
                <w:rFonts w:asciiTheme="minorHAnsi" w:hAnsiTheme="minorHAnsi" w:cstheme="minorHAnsi"/>
                <w:color w:val="000000"/>
                <w:sz w:val="20"/>
                <w:szCs w:val="20"/>
              </w:rPr>
              <w:t>CCMO</w:t>
            </w:r>
          </w:p>
        </w:tc>
        <w:tc>
          <w:tcPr>
            <w:tcW w:w="6373" w:type="dxa"/>
          </w:tcPr>
          <w:p w14:paraId="3CB1D29D" w14:textId="0BEF9547" w:rsidR="00E953B7" w:rsidRPr="00E953B7" w:rsidRDefault="00E953B7" w:rsidP="00E953B7">
            <w:pPr>
              <w:spacing w:after="120" w:line="280" w:lineRule="exact"/>
              <w:rPr>
                <w:rFonts w:asciiTheme="minorHAnsi" w:eastAsia="Times New Roman" w:hAnsiTheme="minorHAnsi" w:cstheme="minorHAnsi"/>
                <w:b/>
                <w:sz w:val="20"/>
                <w:szCs w:val="20"/>
                <w:lang w:val="nl-NL" w:eastAsia="nl-NL"/>
              </w:rPr>
            </w:pPr>
            <w:r w:rsidRPr="00E953B7">
              <w:rPr>
                <w:rFonts w:asciiTheme="minorHAnsi" w:hAnsiTheme="minorHAnsi" w:cstheme="minorHAnsi"/>
                <w:color w:val="000000"/>
                <w:sz w:val="20"/>
                <w:szCs w:val="20"/>
              </w:rPr>
              <w:t xml:space="preserve">Centrale Commissie </w:t>
            </w:r>
            <w:proofErr w:type="spellStart"/>
            <w:r w:rsidRPr="00E953B7">
              <w:rPr>
                <w:rFonts w:asciiTheme="minorHAnsi" w:hAnsiTheme="minorHAnsi" w:cstheme="minorHAnsi"/>
                <w:color w:val="000000"/>
                <w:sz w:val="20"/>
                <w:szCs w:val="20"/>
              </w:rPr>
              <w:t>Mensgebonden</w:t>
            </w:r>
            <w:proofErr w:type="spellEnd"/>
            <w:r w:rsidRPr="00E953B7">
              <w:rPr>
                <w:rFonts w:asciiTheme="minorHAnsi" w:hAnsiTheme="minorHAnsi" w:cstheme="minorHAnsi"/>
                <w:color w:val="000000"/>
                <w:sz w:val="20"/>
                <w:szCs w:val="20"/>
              </w:rPr>
              <w:t xml:space="preserve"> Onderzoek</w:t>
            </w:r>
          </w:p>
        </w:tc>
      </w:tr>
      <w:tr w:rsidR="006B144B" w14:paraId="680C63C8" w14:textId="77777777" w:rsidTr="004F658D">
        <w:tc>
          <w:tcPr>
            <w:tcW w:w="2689" w:type="dxa"/>
          </w:tcPr>
          <w:p w14:paraId="3DAE41F5" w14:textId="6E42092F" w:rsidR="006B144B" w:rsidRPr="00E953B7" w:rsidRDefault="006B144B" w:rsidP="00E953B7">
            <w:pPr>
              <w:spacing w:after="120" w:line="280" w:lineRule="exact"/>
              <w:rPr>
                <w:rFonts w:asciiTheme="minorHAnsi" w:hAnsiTheme="minorHAnsi" w:cstheme="minorHAnsi"/>
                <w:color w:val="000000"/>
                <w:sz w:val="20"/>
                <w:szCs w:val="20"/>
              </w:rPr>
            </w:pPr>
            <w:r>
              <w:rPr>
                <w:rFonts w:asciiTheme="minorHAnsi" w:hAnsiTheme="minorHAnsi" w:cstheme="minorHAnsi"/>
                <w:color w:val="000000"/>
                <w:sz w:val="20"/>
                <w:szCs w:val="20"/>
              </w:rPr>
              <w:t>CTB</w:t>
            </w:r>
          </w:p>
        </w:tc>
        <w:tc>
          <w:tcPr>
            <w:tcW w:w="6373" w:type="dxa"/>
          </w:tcPr>
          <w:p w14:paraId="61251E68" w14:textId="7D3518B1" w:rsidR="006B144B" w:rsidRPr="00E953B7" w:rsidRDefault="006B144B" w:rsidP="00E953B7">
            <w:pPr>
              <w:spacing w:after="120" w:line="280" w:lineRule="exact"/>
              <w:rPr>
                <w:rFonts w:asciiTheme="minorHAnsi" w:hAnsiTheme="minorHAnsi" w:cstheme="minorHAnsi"/>
                <w:color w:val="000000"/>
                <w:sz w:val="20"/>
                <w:szCs w:val="20"/>
              </w:rPr>
            </w:pPr>
            <w:r>
              <w:rPr>
                <w:rFonts w:asciiTheme="minorHAnsi" w:hAnsiTheme="minorHAnsi" w:cstheme="minorHAnsi"/>
                <w:color w:val="000000"/>
                <w:sz w:val="20"/>
                <w:szCs w:val="20"/>
              </w:rPr>
              <w:t xml:space="preserve">Commissie </w:t>
            </w:r>
            <w:proofErr w:type="spellStart"/>
            <w:r>
              <w:rPr>
                <w:rFonts w:asciiTheme="minorHAnsi" w:hAnsiTheme="minorHAnsi" w:cstheme="minorHAnsi"/>
                <w:color w:val="000000"/>
                <w:sz w:val="20"/>
                <w:szCs w:val="20"/>
              </w:rPr>
              <w:t>toetsing</w:t>
            </w:r>
            <w:proofErr w:type="spellEnd"/>
            <w:r>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biobanken</w:t>
            </w:r>
            <w:proofErr w:type="spellEnd"/>
          </w:p>
        </w:tc>
      </w:tr>
      <w:tr w:rsidR="00E953B7" w14:paraId="20CDB05F" w14:textId="77777777" w:rsidTr="004F658D">
        <w:tc>
          <w:tcPr>
            <w:tcW w:w="2689" w:type="dxa"/>
          </w:tcPr>
          <w:p w14:paraId="44A85C99" w14:textId="0EA6466A" w:rsidR="00E953B7" w:rsidRPr="00E953B7" w:rsidRDefault="00E953B7" w:rsidP="00E953B7">
            <w:pPr>
              <w:spacing w:after="120" w:line="280" w:lineRule="exact"/>
              <w:rPr>
                <w:rFonts w:asciiTheme="minorHAnsi" w:eastAsia="Times New Roman" w:hAnsiTheme="minorHAnsi" w:cstheme="minorHAnsi"/>
                <w:b/>
                <w:sz w:val="20"/>
                <w:szCs w:val="20"/>
                <w:lang w:val="nl-NL" w:eastAsia="nl-NL"/>
              </w:rPr>
            </w:pPr>
            <w:r w:rsidRPr="00E953B7">
              <w:rPr>
                <w:rFonts w:asciiTheme="minorHAnsi" w:hAnsiTheme="minorHAnsi" w:cstheme="minorHAnsi"/>
                <w:color w:val="000000"/>
                <w:sz w:val="20"/>
                <w:szCs w:val="20"/>
              </w:rPr>
              <w:t>CTIS</w:t>
            </w:r>
          </w:p>
        </w:tc>
        <w:tc>
          <w:tcPr>
            <w:tcW w:w="6373" w:type="dxa"/>
          </w:tcPr>
          <w:p w14:paraId="09F54110" w14:textId="1BE7FA65" w:rsidR="00E953B7" w:rsidRPr="00E953B7" w:rsidRDefault="00E953B7" w:rsidP="00E953B7">
            <w:pPr>
              <w:spacing w:after="120" w:line="280" w:lineRule="exact"/>
              <w:rPr>
                <w:rFonts w:asciiTheme="minorHAnsi" w:eastAsia="Times New Roman" w:hAnsiTheme="minorHAnsi" w:cstheme="minorHAnsi"/>
                <w:b/>
                <w:sz w:val="20"/>
                <w:szCs w:val="20"/>
                <w:lang w:val="nl-NL" w:eastAsia="nl-NL"/>
              </w:rPr>
            </w:pPr>
            <w:r w:rsidRPr="00E953B7">
              <w:rPr>
                <w:rFonts w:asciiTheme="minorHAnsi" w:hAnsiTheme="minorHAnsi" w:cstheme="minorHAnsi"/>
                <w:color w:val="000000"/>
                <w:sz w:val="20"/>
                <w:szCs w:val="20"/>
              </w:rPr>
              <w:t>Clinical Trial Information System</w:t>
            </w:r>
          </w:p>
        </w:tc>
      </w:tr>
      <w:tr w:rsidR="00E953B7" w14:paraId="555767B3" w14:textId="77777777" w:rsidTr="004F658D">
        <w:tc>
          <w:tcPr>
            <w:tcW w:w="2689" w:type="dxa"/>
          </w:tcPr>
          <w:p w14:paraId="4747A1F6" w14:textId="2D7DBCC6" w:rsidR="00E953B7" w:rsidRPr="00E953B7" w:rsidRDefault="00E953B7" w:rsidP="00E953B7">
            <w:pPr>
              <w:spacing w:after="120" w:line="280" w:lineRule="exact"/>
              <w:rPr>
                <w:rFonts w:asciiTheme="minorHAnsi" w:eastAsia="Times New Roman" w:hAnsiTheme="minorHAnsi" w:cstheme="minorHAnsi"/>
                <w:b/>
                <w:sz w:val="20"/>
                <w:szCs w:val="20"/>
                <w:lang w:val="nl-NL" w:eastAsia="nl-NL"/>
              </w:rPr>
            </w:pPr>
            <w:r w:rsidRPr="00E953B7">
              <w:rPr>
                <w:rFonts w:asciiTheme="minorHAnsi" w:hAnsiTheme="minorHAnsi" w:cstheme="minorHAnsi"/>
                <w:color w:val="000000"/>
                <w:sz w:val="20"/>
                <w:szCs w:val="20"/>
              </w:rPr>
              <w:t>CTD</w:t>
            </w:r>
          </w:p>
        </w:tc>
        <w:tc>
          <w:tcPr>
            <w:tcW w:w="6373" w:type="dxa"/>
          </w:tcPr>
          <w:p w14:paraId="221D33C2" w14:textId="4BBFC7BA" w:rsidR="00E953B7" w:rsidRPr="00E953B7" w:rsidRDefault="00E953B7" w:rsidP="00E953B7">
            <w:pPr>
              <w:spacing w:after="120" w:line="280" w:lineRule="exact"/>
              <w:rPr>
                <w:rFonts w:asciiTheme="minorHAnsi" w:eastAsia="Times New Roman" w:hAnsiTheme="minorHAnsi" w:cstheme="minorHAnsi"/>
                <w:b/>
                <w:sz w:val="20"/>
                <w:szCs w:val="20"/>
                <w:lang w:val="nl-NL" w:eastAsia="nl-NL"/>
              </w:rPr>
            </w:pPr>
            <w:r w:rsidRPr="00E953B7">
              <w:rPr>
                <w:rFonts w:asciiTheme="minorHAnsi" w:hAnsiTheme="minorHAnsi" w:cstheme="minorHAnsi"/>
                <w:color w:val="000000"/>
                <w:sz w:val="20"/>
                <w:szCs w:val="20"/>
              </w:rPr>
              <w:t>Clinical Trial Directive</w:t>
            </w:r>
          </w:p>
        </w:tc>
      </w:tr>
      <w:tr w:rsidR="00E953B7" w:rsidRPr="0030095B" w14:paraId="3424B07F" w14:textId="77777777" w:rsidTr="004F658D">
        <w:tc>
          <w:tcPr>
            <w:tcW w:w="2689" w:type="dxa"/>
          </w:tcPr>
          <w:p w14:paraId="2B8834C1" w14:textId="175E1592" w:rsidR="00E953B7" w:rsidRPr="00E953B7" w:rsidRDefault="00E953B7" w:rsidP="00E953B7">
            <w:pPr>
              <w:spacing w:after="120" w:line="280" w:lineRule="exact"/>
              <w:rPr>
                <w:rFonts w:asciiTheme="minorHAnsi" w:eastAsia="Times New Roman" w:hAnsiTheme="minorHAnsi" w:cstheme="minorHAnsi"/>
                <w:b/>
                <w:sz w:val="20"/>
                <w:szCs w:val="20"/>
                <w:lang w:val="nl-NL" w:eastAsia="nl-NL"/>
              </w:rPr>
            </w:pPr>
            <w:r w:rsidRPr="00E953B7">
              <w:rPr>
                <w:rFonts w:asciiTheme="minorHAnsi" w:hAnsiTheme="minorHAnsi" w:cstheme="minorHAnsi"/>
                <w:color w:val="000000"/>
                <w:sz w:val="20"/>
                <w:szCs w:val="20"/>
              </w:rPr>
              <w:t>CTR</w:t>
            </w:r>
          </w:p>
        </w:tc>
        <w:tc>
          <w:tcPr>
            <w:tcW w:w="6373" w:type="dxa"/>
          </w:tcPr>
          <w:p w14:paraId="0F6E4434" w14:textId="77777777" w:rsidR="00E953B7" w:rsidRPr="00E953B7" w:rsidRDefault="00E953B7" w:rsidP="00194AF8">
            <w:pPr>
              <w:pStyle w:val="Normaalweb"/>
              <w:spacing w:before="0" w:beforeAutospacing="0" w:after="0" w:afterAutospacing="0"/>
              <w:rPr>
                <w:rFonts w:asciiTheme="minorHAnsi" w:hAnsiTheme="minorHAnsi" w:cstheme="minorHAnsi"/>
                <w:color w:val="000000"/>
                <w:sz w:val="20"/>
                <w:szCs w:val="20"/>
              </w:rPr>
            </w:pPr>
            <w:r w:rsidRPr="00E953B7">
              <w:rPr>
                <w:rFonts w:asciiTheme="minorHAnsi" w:hAnsiTheme="minorHAnsi" w:cstheme="minorHAnsi"/>
                <w:color w:val="000000"/>
                <w:sz w:val="20"/>
                <w:szCs w:val="20"/>
              </w:rPr>
              <w:t xml:space="preserve">Clinical Trial </w:t>
            </w:r>
            <w:proofErr w:type="spellStart"/>
            <w:r w:rsidRPr="00E953B7">
              <w:rPr>
                <w:rFonts w:asciiTheme="minorHAnsi" w:hAnsiTheme="minorHAnsi" w:cstheme="minorHAnsi"/>
                <w:color w:val="000000"/>
                <w:sz w:val="20"/>
                <w:szCs w:val="20"/>
              </w:rPr>
              <w:t>Regulation</w:t>
            </w:r>
            <w:proofErr w:type="spellEnd"/>
          </w:p>
          <w:p w14:paraId="235CA4A2" w14:textId="143B4148" w:rsidR="00E953B7" w:rsidRPr="00E953B7" w:rsidRDefault="0030095B" w:rsidP="00194AF8">
            <w:pPr>
              <w:spacing w:line="280" w:lineRule="exact"/>
              <w:rPr>
                <w:rFonts w:asciiTheme="minorHAnsi" w:eastAsia="Times New Roman" w:hAnsiTheme="minorHAnsi" w:cstheme="minorHAnsi"/>
                <w:b/>
                <w:sz w:val="20"/>
                <w:szCs w:val="20"/>
                <w:lang w:val="nl-NL" w:eastAsia="nl-NL"/>
              </w:rPr>
            </w:pPr>
            <w:hyperlink r:id="rId9" w:history="1">
              <w:r w:rsidR="00E953B7" w:rsidRPr="00194AF8">
                <w:rPr>
                  <w:rStyle w:val="Hyperlink"/>
                  <w:rFonts w:asciiTheme="minorHAnsi" w:hAnsiTheme="minorHAnsi" w:cstheme="minorHAnsi"/>
                  <w:color w:val="B83700"/>
                  <w:sz w:val="20"/>
                  <w:szCs w:val="20"/>
                  <w:lang w:val="nl-NL"/>
                </w:rPr>
                <w:t>EU-verordening geneesmiddelenonderzoek 536/2014</w:t>
              </w:r>
            </w:hyperlink>
          </w:p>
        </w:tc>
      </w:tr>
      <w:tr w:rsidR="00E953B7" w14:paraId="713EFFFF" w14:textId="77777777" w:rsidTr="004F658D">
        <w:tc>
          <w:tcPr>
            <w:tcW w:w="2689" w:type="dxa"/>
          </w:tcPr>
          <w:p w14:paraId="09407FC8" w14:textId="40441816" w:rsidR="00E953B7" w:rsidRPr="00E953B7" w:rsidRDefault="00E953B7" w:rsidP="00E953B7">
            <w:pPr>
              <w:spacing w:after="120" w:line="280" w:lineRule="exact"/>
              <w:rPr>
                <w:rFonts w:asciiTheme="minorHAnsi" w:eastAsia="Times New Roman" w:hAnsiTheme="minorHAnsi" w:cstheme="minorHAnsi"/>
                <w:b/>
                <w:sz w:val="20"/>
                <w:szCs w:val="20"/>
                <w:lang w:val="nl-NL" w:eastAsia="nl-NL"/>
              </w:rPr>
            </w:pPr>
            <w:r w:rsidRPr="00E953B7">
              <w:rPr>
                <w:rFonts w:asciiTheme="minorHAnsi" w:hAnsiTheme="minorHAnsi" w:cstheme="minorHAnsi"/>
                <w:color w:val="000000"/>
                <w:sz w:val="20"/>
                <w:szCs w:val="20"/>
              </w:rPr>
              <w:t>DCRF</w:t>
            </w:r>
          </w:p>
        </w:tc>
        <w:tc>
          <w:tcPr>
            <w:tcW w:w="6373" w:type="dxa"/>
          </w:tcPr>
          <w:p w14:paraId="0A72CD6A" w14:textId="0F5CCEEC" w:rsidR="00E953B7" w:rsidRPr="00E953B7" w:rsidRDefault="00E953B7" w:rsidP="00194AF8">
            <w:pPr>
              <w:spacing w:line="280" w:lineRule="exact"/>
              <w:rPr>
                <w:rFonts w:asciiTheme="minorHAnsi" w:eastAsia="Times New Roman" w:hAnsiTheme="minorHAnsi" w:cstheme="minorHAnsi"/>
                <w:b/>
                <w:sz w:val="20"/>
                <w:szCs w:val="20"/>
                <w:lang w:val="nl-NL" w:eastAsia="nl-NL"/>
              </w:rPr>
            </w:pPr>
            <w:r w:rsidRPr="00E953B7">
              <w:rPr>
                <w:rFonts w:asciiTheme="minorHAnsi" w:hAnsiTheme="minorHAnsi" w:cstheme="minorHAnsi"/>
                <w:color w:val="000000"/>
                <w:sz w:val="20"/>
                <w:szCs w:val="20"/>
              </w:rPr>
              <w:t>Dutch Clinical Research Foundation</w:t>
            </w:r>
          </w:p>
        </w:tc>
      </w:tr>
      <w:tr w:rsidR="00B60FB5" w14:paraId="309830C4" w14:textId="77777777" w:rsidTr="004F658D">
        <w:tc>
          <w:tcPr>
            <w:tcW w:w="2689" w:type="dxa"/>
          </w:tcPr>
          <w:p w14:paraId="3636326E" w14:textId="67962BA5" w:rsidR="00B60FB5" w:rsidRPr="00B60FB5" w:rsidRDefault="00B60FB5" w:rsidP="00E953B7">
            <w:pPr>
              <w:spacing w:after="120" w:line="280" w:lineRule="exact"/>
              <w:rPr>
                <w:rFonts w:asciiTheme="minorHAnsi" w:hAnsiTheme="minorHAnsi" w:cstheme="minorHAnsi"/>
                <w:color w:val="000000"/>
                <w:sz w:val="20"/>
                <w:szCs w:val="20"/>
              </w:rPr>
            </w:pPr>
            <w:r w:rsidRPr="003C09C9">
              <w:rPr>
                <w:rFonts w:asciiTheme="minorHAnsi" w:hAnsiTheme="minorHAnsi" w:cstheme="minorHAnsi"/>
                <w:iCs/>
                <w:sz w:val="20"/>
                <w:szCs w:val="20"/>
              </w:rPr>
              <w:t>DSMB</w:t>
            </w:r>
          </w:p>
        </w:tc>
        <w:tc>
          <w:tcPr>
            <w:tcW w:w="6373" w:type="dxa"/>
          </w:tcPr>
          <w:p w14:paraId="58397DB3" w14:textId="09C54273" w:rsidR="00B60FB5" w:rsidRPr="003C09C9" w:rsidRDefault="00B60FB5" w:rsidP="00194AF8">
            <w:pPr>
              <w:pStyle w:val="Normaalweb"/>
              <w:spacing w:before="0" w:beforeAutospacing="0" w:after="0" w:afterAutospacing="0"/>
              <w:rPr>
                <w:rFonts w:asciiTheme="minorHAnsi" w:hAnsiTheme="minorHAnsi" w:cstheme="minorHAnsi"/>
                <w:color w:val="000000"/>
                <w:sz w:val="20"/>
                <w:szCs w:val="20"/>
                <w:lang w:val="en-US"/>
              </w:rPr>
            </w:pPr>
            <w:r w:rsidRPr="000C7156">
              <w:rPr>
                <w:rFonts w:asciiTheme="minorHAnsi" w:hAnsiTheme="minorHAnsi" w:cstheme="minorHAnsi"/>
                <w:iCs/>
                <w:sz w:val="20"/>
                <w:szCs w:val="20"/>
                <w:lang w:val="en-US"/>
              </w:rPr>
              <w:t>Data Safety Monitoring Board</w:t>
            </w:r>
          </w:p>
        </w:tc>
      </w:tr>
      <w:tr w:rsidR="00E953B7" w14:paraId="61644797" w14:textId="77777777" w:rsidTr="004F658D">
        <w:tc>
          <w:tcPr>
            <w:tcW w:w="2689" w:type="dxa"/>
          </w:tcPr>
          <w:p w14:paraId="4325205B" w14:textId="3CEDEA3D" w:rsidR="00E953B7" w:rsidRPr="00E953B7" w:rsidRDefault="00E953B7" w:rsidP="00E953B7">
            <w:pPr>
              <w:spacing w:after="120" w:line="280" w:lineRule="exact"/>
              <w:rPr>
                <w:rFonts w:asciiTheme="minorHAnsi" w:eastAsia="Times New Roman" w:hAnsiTheme="minorHAnsi" w:cstheme="minorHAnsi"/>
                <w:b/>
                <w:sz w:val="20"/>
                <w:szCs w:val="20"/>
                <w:lang w:val="nl-NL" w:eastAsia="nl-NL"/>
              </w:rPr>
            </w:pPr>
            <w:r w:rsidRPr="00E953B7">
              <w:rPr>
                <w:rFonts w:asciiTheme="minorHAnsi" w:hAnsiTheme="minorHAnsi" w:cstheme="minorHAnsi"/>
                <w:color w:val="000000"/>
                <w:sz w:val="20"/>
                <w:szCs w:val="20"/>
              </w:rPr>
              <w:t>IVDR</w:t>
            </w:r>
          </w:p>
        </w:tc>
        <w:tc>
          <w:tcPr>
            <w:tcW w:w="6373" w:type="dxa"/>
          </w:tcPr>
          <w:p w14:paraId="0E400446" w14:textId="77777777" w:rsidR="00E953B7" w:rsidRPr="00E953B7" w:rsidRDefault="00E953B7" w:rsidP="00194AF8">
            <w:pPr>
              <w:pStyle w:val="Normaalweb"/>
              <w:spacing w:before="0" w:beforeAutospacing="0" w:after="0" w:afterAutospacing="0"/>
              <w:rPr>
                <w:rFonts w:asciiTheme="minorHAnsi" w:hAnsiTheme="minorHAnsi" w:cstheme="minorHAnsi"/>
                <w:color w:val="000000"/>
                <w:sz w:val="20"/>
                <w:szCs w:val="20"/>
              </w:rPr>
            </w:pPr>
            <w:r w:rsidRPr="00E953B7">
              <w:rPr>
                <w:rFonts w:asciiTheme="minorHAnsi" w:hAnsiTheme="minorHAnsi" w:cstheme="minorHAnsi"/>
                <w:color w:val="000000"/>
                <w:sz w:val="20"/>
                <w:szCs w:val="20"/>
              </w:rPr>
              <w:t xml:space="preserve">In Vitro </w:t>
            </w:r>
            <w:proofErr w:type="spellStart"/>
            <w:r w:rsidRPr="00E953B7">
              <w:rPr>
                <w:rFonts w:asciiTheme="minorHAnsi" w:hAnsiTheme="minorHAnsi" w:cstheme="minorHAnsi"/>
                <w:color w:val="000000"/>
                <w:sz w:val="20"/>
                <w:szCs w:val="20"/>
              </w:rPr>
              <w:t>Diagnostics</w:t>
            </w:r>
            <w:proofErr w:type="spellEnd"/>
            <w:r w:rsidRPr="00E953B7">
              <w:rPr>
                <w:rFonts w:asciiTheme="minorHAnsi" w:hAnsiTheme="minorHAnsi" w:cstheme="minorHAnsi"/>
                <w:color w:val="000000"/>
                <w:sz w:val="20"/>
                <w:szCs w:val="20"/>
              </w:rPr>
              <w:t xml:space="preserve"> </w:t>
            </w:r>
            <w:proofErr w:type="spellStart"/>
            <w:r w:rsidRPr="00E953B7">
              <w:rPr>
                <w:rFonts w:asciiTheme="minorHAnsi" w:hAnsiTheme="minorHAnsi" w:cstheme="minorHAnsi"/>
                <w:color w:val="000000"/>
                <w:sz w:val="20"/>
                <w:szCs w:val="20"/>
              </w:rPr>
              <w:t>Regulation</w:t>
            </w:r>
            <w:proofErr w:type="spellEnd"/>
          </w:p>
          <w:p w14:paraId="02571243" w14:textId="48F0B8B0" w:rsidR="00E953B7" w:rsidRPr="00E953B7" w:rsidRDefault="0030095B" w:rsidP="00194AF8">
            <w:pPr>
              <w:spacing w:line="280" w:lineRule="exact"/>
              <w:rPr>
                <w:rFonts w:asciiTheme="minorHAnsi" w:eastAsia="Times New Roman" w:hAnsiTheme="minorHAnsi" w:cstheme="minorHAnsi"/>
                <w:b/>
                <w:sz w:val="20"/>
                <w:szCs w:val="20"/>
                <w:lang w:val="nl-NL" w:eastAsia="nl-NL"/>
              </w:rPr>
            </w:pPr>
            <w:hyperlink r:id="rId10" w:history="1">
              <w:r w:rsidR="00E953B7" w:rsidRPr="00E953B7">
                <w:rPr>
                  <w:rStyle w:val="Hyperlink"/>
                  <w:rFonts w:asciiTheme="minorHAnsi" w:hAnsiTheme="minorHAnsi" w:cstheme="minorHAnsi"/>
                  <w:color w:val="B83700"/>
                  <w:sz w:val="20"/>
                  <w:szCs w:val="20"/>
                </w:rPr>
                <w:t>EU-</w:t>
              </w:r>
              <w:proofErr w:type="spellStart"/>
              <w:r w:rsidR="00E953B7" w:rsidRPr="00E953B7">
                <w:rPr>
                  <w:rStyle w:val="Hyperlink"/>
                  <w:rFonts w:asciiTheme="minorHAnsi" w:hAnsiTheme="minorHAnsi" w:cstheme="minorHAnsi"/>
                  <w:color w:val="B83700"/>
                  <w:sz w:val="20"/>
                  <w:szCs w:val="20"/>
                </w:rPr>
                <w:t>verordening</w:t>
              </w:r>
              <w:proofErr w:type="spellEnd"/>
              <w:r w:rsidR="00E953B7" w:rsidRPr="00E953B7">
                <w:rPr>
                  <w:rStyle w:val="Hyperlink"/>
                  <w:rFonts w:asciiTheme="minorHAnsi" w:hAnsiTheme="minorHAnsi" w:cstheme="minorHAnsi"/>
                  <w:color w:val="B83700"/>
                  <w:sz w:val="20"/>
                  <w:szCs w:val="20"/>
                </w:rPr>
                <w:t xml:space="preserve"> in-vitro </w:t>
              </w:r>
              <w:proofErr w:type="spellStart"/>
              <w:r w:rsidR="00E953B7" w:rsidRPr="00E953B7">
                <w:rPr>
                  <w:rStyle w:val="Hyperlink"/>
                  <w:rFonts w:asciiTheme="minorHAnsi" w:hAnsiTheme="minorHAnsi" w:cstheme="minorHAnsi"/>
                  <w:color w:val="B83700"/>
                  <w:sz w:val="20"/>
                  <w:szCs w:val="20"/>
                </w:rPr>
                <w:t>diagnostica</w:t>
              </w:r>
              <w:proofErr w:type="spellEnd"/>
              <w:r w:rsidR="00E953B7" w:rsidRPr="00E953B7">
                <w:rPr>
                  <w:rStyle w:val="Hyperlink"/>
                  <w:rFonts w:asciiTheme="minorHAnsi" w:hAnsiTheme="minorHAnsi" w:cstheme="minorHAnsi"/>
                  <w:color w:val="B83700"/>
                  <w:sz w:val="20"/>
                  <w:szCs w:val="20"/>
                </w:rPr>
                <w:t xml:space="preserve"> 2017/746</w:t>
              </w:r>
            </w:hyperlink>
          </w:p>
        </w:tc>
      </w:tr>
      <w:tr w:rsidR="00E953B7" w14:paraId="63887E01" w14:textId="77777777" w:rsidTr="004F658D">
        <w:tc>
          <w:tcPr>
            <w:tcW w:w="2689" w:type="dxa"/>
          </w:tcPr>
          <w:p w14:paraId="5977370B" w14:textId="75A069A9" w:rsidR="00E953B7" w:rsidRPr="00E953B7" w:rsidRDefault="00E953B7" w:rsidP="00E953B7">
            <w:pPr>
              <w:spacing w:after="120" w:line="280" w:lineRule="exact"/>
              <w:rPr>
                <w:rFonts w:asciiTheme="minorHAnsi" w:eastAsia="Times New Roman" w:hAnsiTheme="minorHAnsi" w:cstheme="minorHAnsi"/>
                <w:b/>
                <w:sz w:val="20"/>
                <w:szCs w:val="20"/>
                <w:lang w:val="nl-NL" w:eastAsia="nl-NL"/>
              </w:rPr>
            </w:pPr>
            <w:r w:rsidRPr="00E953B7">
              <w:rPr>
                <w:rFonts w:asciiTheme="minorHAnsi" w:hAnsiTheme="minorHAnsi" w:cstheme="minorHAnsi"/>
                <w:color w:val="000000"/>
                <w:sz w:val="20"/>
                <w:szCs w:val="20"/>
              </w:rPr>
              <w:t>MDR</w:t>
            </w:r>
          </w:p>
        </w:tc>
        <w:tc>
          <w:tcPr>
            <w:tcW w:w="6373" w:type="dxa"/>
          </w:tcPr>
          <w:p w14:paraId="26026185" w14:textId="77777777" w:rsidR="00E953B7" w:rsidRPr="00E953B7" w:rsidRDefault="00E953B7" w:rsidP="00194AF8">
            <w:pPr>
              <w:pStyle w:val="Normaalweb"/>
              <w:spacing w:before="0" w:beforeAutospacing="0" w:after="0" w:afterAutospacing="0"/>
              <w:rPr>
                <w:rFonts w:asciiTheme="minorHAnsi" w:hAnsiTheme="minorHAnsi" w:cstheme="minorHAnsi"/>
                <w:color w:val="000000"/>
                <w:sz w:val="20"/>
                <w:szCs w:val="20"/>
              </w:rPr>
            </w:pPr>
            <w:r w:rsidRPr="00E953B7">
              <w:rPr>
                <w:rFonts w:asciiTheme="minorHAnsi" w:hAnsiTheme="minorHAnsi" w:cstheme="minorHAnsi"/>
                <w:color w:val="000000"/>
                <w:sz w:val="20"/>
                <w:szCs w:val="20"/>
              </w:rPr>
              <w:t xml:space="preserve">Medical Devices </w:t>
            </w:r>
            <w:proofErr w:type="spellStart"/>
            <w:r w:rsidRPr="00E953B7">
              <w:rPr>
                <w:rFonts w:asciiTheme="minorHAnsi" w:hAnsiTheme="minorHAnsi" w:cstheme="minorHAnsi"/>
                <w:color w:val="000000"/>
                <w:sz w:val="20"/>
                <w:szCs w:val="20"/>
              </w:rPr>
              <w:t>Regulation</w:t>
            </w:r>
            <w:proofErr w:type="spellEnd"/>
          </w:p>
          <w:p w14:paraId="4D878866" w14:textId="4463FF29" w:rsidR="00E953B7" w:rsidRPr="00E953B7" w:rsidRDefault="0030095B" w:rsidP="00194AF8">
            <w:pPr>
              <w:spacing w:line="280" w:lineRule="exact"/>
              <w:rPr>
                <w:rFonts w:asciiTheme="minorHAnsi" w:eastAsia="Times New Roman" w:hAnsiTheme="minorHAnsi" w:cstheme="minorHAnsi"/>
                <w:b/>
                <w:sz w:val="20"/>
                <w:szCs w:val="20"/>
                <w:lang w:val="nl-NL" w:eastAsia="nl-NL"/>
              </w:rPr>
            </w:pPr>
            <w:hyperlink r:id="rId11" w:history="1">
              <w:r w:rsidR="00E953B7" w:rsidRPr="00E953B7">
                <w:rPr>
                  <w:rStyle w:val="Hyperlink"/>
                  <w:rFonts w:asciiTheme="minorHAnsi" w:hAnsiTheme="minorHAnsi" w:cstheme="minorHAnsi"/>
                  <w:color w:val="B83700"/>
                  <w:sz w:val="20"/>
                  <w:szCs w:val="20"/>
                </w:rPr>
                <w:t>EU-</w:t>
              </w:r>
              <w:proofErr w:type="spellStart"/>
              <w:r w:rsidR="00E953B7" w:rsidRPr="00E953B7">
                <w:rPr>
                  <w:rStyle w:val="Hyperlink"/>
                  <w:rFonts w:asciiTheme="minorHAnsi" w:hAnsiTheme="minorHAnsi" w:cstheme="minorHAnsi"/>
                  <w:color w:val="B83700"/>
                  <w:sz w:val="20"/>
                  <w:szCs w:val="20"/>
                </w:rPr>
                <w:t>verordening</w:t>
              </w:r>
              <w:proofErr w:type="spellEnd"/>
              <w:r w:rsidR="00E953B7" w:rsidRPr="00E953B7">
                <w:rPr>
                  <w:rStyle w:val="Hyperlink"/>
                  <w:rFonts w:asciiTheme="minorHAnsi" w:hAnsiTheme="minorHAnsi" w:cstheme="minorHAnsi"/>
                  <w:color w:val="B83700"/>
                  <w:sz w:val="20"/>
                  <w:szCs w:val="20"/>
                </w:rPr>
                <w:t xml:space="preserve"> </w:t>
              </w:r>
              <w:proofErr w:type="spellStart"/>
              <w:r w:rsidR="00E953B7" w:rsidRPr="00E953B7">
                <w:rPr>
                  <w:rStyle w:val="Hyperlink"/>
                  <w:rFonts w:asciiTheme="minorHAnsi" w:hAnsiTheme="minorHAnsi" w:cstheme="minorHAnsi"/>
                  <w:color w:val="B83700"/>
                  <w:sz w:val="20"/>
                  <w:szCs w:val="20"/>
                </w:rPr>
                <w:t>medische</w:t>
              </w:r>
              <w:proofErr w:type="spellEnd"/>
              <w:r w:rsidR="00E953B7" w:rsidRPr="00E953B7">
                <w:rPr>
                  <w:rStyle w:val="Hyperlink"/>
                  <w:rFonts w:asciiTheme="minorHAnsi" w:hAnsiTheme="minorHAnsi" w:cstheme="minorHAnsi"/>
                  <w:color w:val="B83700"/>
                  <w:sz w:val="20"/>
                  <w:szCs w:val="20"/>
                </w:rPr>
                <w:t xml:space="preserve"> hulpmiddelen 2017/745</w:t>
              </w:r>
            </w:hyperlink>
          </w:p>
        </w:tc>
      </w:tr>
      <w:tr w:rsidR="00E953B7" w14:paraId="73D3F732" w14:textId="77777777" w:rsidTr="004F658D">
        <w:tc>
          <w:tcPr>
            <w:tcW w:w="2689" w:type="dxa"/>
          </w:tcPr>
          <w:p w14:paraId="0656DB1C" w14:textId="4B40AB8C" w:rsidR="00E953B7" w:rsidRPr="00E953B7" w:rsidRDefault="00E953B7" w:rsidP="00E953B7">
            <w:pPr>
              <w:spacing w:after="120" w:line="280" w:lineRule="exact"/>
              <w:rPr>
                <w:rFonts w:asciiTheme="minorHAnsi" w:eastAsia="Times New Roman" w:hAnsiTheme="minorHAnsi" w:cstheme="minorHAnsi"/>
                <w:b/>
                <w:sz w:val="20"/>
                <w:szCs w:val="20"/>
                <w:lang w:val="nl-NL" w:eastAsia="nl-NL"/>
              </w:rPr>
            </w:pPr>
            <w:r w:rsidRPr="00E953B7">
              <w:rPr>
                <w:rFonts w:asciiTheme="minorHAnsi" w:hAnsiTheme="minorHAnsi" w:cstheme="minorHAnsi"/>
                <w:color w:val="000000"/>
                <w:sz w:val="20"/>
                <w:szCs w:val="20"/>
              </w:rPr>
              <w:t>METC</w:t>
            </w:r>
          </w:p>
        </w:tc>
        <w:tc>
          <w:tcPr>
            <w:tcW w:w="6373" w:type="dxa"/>
          </w:tcPr>
          <w:p w14:paraId="4D20867B" w14:textId="415DAC2D" w:rsidR="00E953B7" w:rsidRPr="00E953B7" w:rsidRDefault="004F658D" w:rsidP="00E953B7">
            <w:pPr>
              <w:spacing w:after="120" w:line="280" w:lineRule="exact"/>
              <w:rPr>
                <w:rFonts w:asciiTheme="minorHAnsi" w:eastAsia="Times New Roman" w:hAnsiTheme="minorHAnsi" w:cstheme="minorHAnsi"/>
                <w:b/>
                <w:sz w:val="20"/>
                <w:szCs w:val="20"/>
                <w:lang w:val="nl-NL" w:eastAsia="nl-NL"/>
              </w:rPr>
            </w:pPr>
            <w:proofErr w:type="spellStart"/>
            <w:r>
              <w:rPr>
                <w:rFonts w:asciiTheme="minorHAnsi" w:hAnsiTheme="minorHAnsi" w:cstheme="minorHAnsi"/>
                <w:color w:val="000000"/>
                <w:sz w:val="20"/>
                <w:szCs w:val="20"/>
              </w:rPr>
              <w:t>Medisch</w:t>
            </w:r>
            <w:proofErr w:type="spellEnd"/>
            <w:r>
              <w:rPr>
                <w:rFonts w:asciiTheme="minorHAnsi" w:hAnsiTheme="minorHAnsi" w:cstheme="minorHAnsi"/>
                <w:color w:val="000000"/>
                <w:sz w:val="20"/>
                <w:szCs w:val="20"/>
              </w:rPr>
              <w:t xml:space="preserve"> </w:t>
            </w:r>
            <w:proofErr w:type="spellStart"/>
            <w:r w:rsidR="00E953B7" w:rsidRPr="00E953B7">
              <w:rPr>
                <w:rFonts w:asciiTheme="minorHAnsi" w:hAnsiTheme="minorHAnsi" w:cstheme="minorHAnsi"/>
                <w:color w:val="000000"/>
                <w:sz w:val="20"/>
                <w:szCs w:val="20"/>
              </w:rPr>
              <w:t>ethische</w:t>
            </w:r>
            <w:proofErr w:type="spellEnd"/>
            <w:r w:rsidR="00E953B7" w:rsidRPr="00E953B7">
              <w:rPr>
                <w:rFonts w:asciiTheme="minorHAnsi" w:hAnsiTheme="minorHAnsi" w:cstheme="minorHAnsi"/>
                <w:color w:val="000000"/>
                <w:sz w:val="20"/>
                <w:szCs w:val="20"/>
              </w:rPr>
              <w:t xml:space="preserve"> </w:t>
            </w:r>
            <w:proofErr w:type="spellStart"/>
            <w:r w:rsidR="00E953B7" w:rsidRPr="00E953B7">
              <w:rPr>
                <w:rFonts w:asciiTheme="minorHAnsi" w:hAnsiTheme="minorHAnsi" w:cstheme="minorHAnsi"/>
                <w:color w:val="000000"/>
                <w:sz w:val="20"/>
                <w:szCs w:val="20"/>
              </w:rPr>
              <w:t>toetsingscommissie</w:t>
            </w:r>
            <w:proofErr w:type="spellEnd"/>
          </w:p>
        </w:tc>
      </w:tr>
      <w:tr w:rsidR="00E953B7" w14:paraId="4FA715E0" w14:textId="77777777" w:rsidTr="004F658D">
        <w:tc>
          <w:tcPr>
            <w:tcW w:w="2689" w:type="dxa"/>
          </w:tcPr>
          <w:p w14:paraId="39A3FD3E" w14:textId="0FB6B4C7" w:rsidR="00E953B7" w:rsidRPr="00E953B7" w:rsidRDefault="008B552E" w:rsidP="00E953B7">
            <w:pPr>
              <w:spacing w:after="120" w:line="280" w:lineRule="exact"/>
              <w:rPr>
                <w:rFonts w:asciiTheme="minorHAnsi" w:eastAsia="Times New Roman" w:hAnsiTheme="minorHAnsi" w:cstheme="minorHAnsi"/>
                <w:b/>
                <w:sz w:val="20"/>
                <w:szCs w:val="20"/>
                <w:lang w:val="nl-NL" w:eastAsia="nl-NL"/>
              </w:rPr>
            </w:pPr>
            <w:r>
              <w:rPr>
                <w:rFonts w:asciiTheme="minorHAnsi" w:hAnsiTheme="minorHAnsi" w:cstheme="minorHAnsi"/>
                <w:color w:val="000000"/>
                <w:sz w:val="20"/>
                <w:szCs w:val="20"/>
              </w:rPr>
              <w:t>NVMETC</w:t>
            </w:r>
          </w:p>
        </w:tc>
        <w:tc>
          <w:tcPr>
            <w:tcW w:w="6373" w:type="dxa"/>
          </w:tcPr>
          <w:p w14:paraId="6336FD7A" w14:textId="3B456F5A" w:rsidR="00E953B7" w:rsidRPr="00E953B7" w:rsidRDefault="008B552E" w:rsidP="00E953B7">
            <w:pPr>
              <w:spacing w:after="120" w:line="280" w:lineRule="exact"/>
              <w:rPr>
                <w:rFonts w:asciiTheme="minorHAnsi" w:eastAsia="Times New Roman" w:hAnsiTheme="minorHAnsi" w:cstheme="minorHAnsi"/>
                <w:b/>
                <w:sz w:val="20"/>
                <w:szCs w:val="20"/>
                <w:lang w:val="nl-NL" w:eastAsia="nl-NL"/>
              </w:rPr>
            </w:pPr>
            <w:proofErr w:type="spellStart"/>
            <w:r>
              <w:rPr>
                <w:rFonts w:asciiTheme="minorHAnsi" w:hAnsiTheme="minorHAnsi" w:cstheme="minorHAnsi"/>
                <w:color w:val="000000"/>
                <w:sz w:val="20"/>
                <w:szCs w:val="20"/>
              </w:rPr>
              <w:t>Nederlandse</w:t>
            </w:r>
            <w:proofErr w:type="spellEnd"/>
            <w:r>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Vereniging</w:t>
            </w:r>
            <w:proofErr w:type="spellEnd"/>
            <w:r>
              <w:rPr>
                <w:rFonts w:asciiTheme="minorHAnsi" w:hAnsiTheme="minorHAnsi" w:cstheme="minorHAnsi"/>
                <w:color w:val="000000"/>
                <w:sz w:val="20"/>
                <w:szCs w:val="20"/>
              </w:rPr>
              <w:t xml:space="preserve"> van METCs</w:t>
            </w:r>
          </w:p>
        </w:tc>
      </w:tr>
      <w:tr w:rsidR="00E953B7" w14:paraId="5B944865" w14:textId="77777777" w:rsidTr="004F658D">
        <w:tc>
          <w:tcPr>
            <w:tcW w:w="2689" w:type="dxa"/>
          </w:tcPr>
          <w:p w14:paraId="57FF0312" w14:textId="7AFF4DC4" w:rsidR="00E953B7" w:rsidRPr="00E953B7" w:rsidRDefault="00E953B7" w:rsidP="00E953B7">
            <w:pPr>
              <w:spacing w:after="120" w:line="280" w:lineRule="exact"/>
              <w:rPr>
                <w:rFonts w:asciiTheme="minorHAnsi" w:eastAsia="Times New Roman" w:hAnsiTheme="minorHAnsi" w:cstheme="minorHAnsi"/>
                <w:b/>
                <w:sz w:val="20"/>
                <w:szCs w:val="20"/>
                <w:lang w:val="nl-NL" w:eastAsia="nl-NL"/>
              </w:rPr>
            </w:pPr>
            <w:r w:rsidRPr="00E953B7">
              <w:rPr>
                <w:rFonts w:asciiTheme="minorHAnsi" w:hAnsiTheme="minorHAnsi" w:cstheme="minorHAnsi"/>
                <w:color w:val="000000"/>
                <w:sz w:val="20"/>
                <w:szCs w:val="20"/>
              </w:rPr>
              <w:t>VHP</w:t>
            </w:r>
          </w:p>
        </w:tc>
        <w:tc>
          <w:tcPr>
            <w:tcW w:w="6373" w:type="dxa"/>
          </w:tcPr>
          <w:p w14:paraId="6D25BB6D" w14:textId="2F5746E0" w:rsidR="00E953B7" w:rsidRPr="00E953B7" w:rsidRDefault="00E953B7" w:rsidP="00E953B7">
            <w:pPr>
              <w:spacing w:after="120" w:line="280" w:lineRule="exact"/>
              <w:rPr>
                <w:rFonts w:asciiTheme="minorHAnsi" w:eastAsia="Times New Roman" w:hAnsiTheme="minorHAnsi" w:cstheme="minorHAnsi"/>
                <w:b/>
                <w:sz w:val="20"/>
                <w:szCs w:val="20"/>
                <w:lang w:val="nl-NL" w:eastAsia="nl-NL"/>
              </w:rPr>
            </w:pPr>
            <w:proofErr w:type="spellStart"/>
            <w:r w:rsidRPr="00E953B7">
              <w:rPr>
                <w:rFonts w:asciiTheme="minorHAnsi" w:hAnsiTheme="minorHAnsi" w:cstheme="minorHAnsi"/>
                <w:color w:val="000000"/>
                <w:sz w:val="20"/>
                <w:szCs w:val="20"/>
              </w:rPr>
              <w:t>Vrijwillige</w:t>
            </w:r>
            <w:proofErr w:type="spellEnd"/>
            <w:r w:rsidRPr="00E953B7">
              <w:rPr>
                <w:rFonts w:asciiTheme="minorHAnsi" w:hAnsiTheme="minorHAnsi" w:cstheme="minorHAnsi"/>
                <w:color w:val="000000"/>
                <w:sz w:val="20"/>
                <w:szCs w:val="20"/>
              </w:rPr>
              <w:t xml:space="preserve"> </w:t>
            </w:r>
            <w:proofErr w:type="spellStart"/>
            <w:r w:rsidRPr="00E953B7">
              <w:rPr>
                <w:rFonts w:asciiTheme="minorHAnsi" w:hAnsiTheme="minorHAnsi" w:cstheme="minorHAnsi"/>
                <w:color w:val="000000"/>
                <w:sz w:val="20"/>
                <w:szCs w:val="20"/>
              </w:rPr>
              <w:t>Harmonisatie</w:t>
            </w:r>
            <w:proofErr w:type="spellEnd"/>
            <w:r w:rsidRPr="00E953B7">
              <w:rPr>
                <w:rFonts w:asciiTheme="minorHAnsi" w:hAnsiTheme="minorHAnsi" w:cstheme="minorHAnsi"/>
                <w:color w:val="000000"/>
                <w:sz w:val="20"/>
                <w:szCs w:val="20"/>
              </w:rPr>
              <w:t xml:space="preserve"> Procedure</w:t>
            </w:r>
          </w:p>
        </w:tc>
      </w:tr>
      <w:tr w:rsidR="00E953B7" w:rsidRPr="0030095B" w14:paraId="6BA9CBE4" w14:textId="77777777" w:rsidTr="004F658D">
        <w:tc>
          <w:tcPr>
            <w:tcW w:w="2689" w:type="dxa"/>
          </w:tcPr>
          <w:p w14:paraId="3DD71424" w14:textId="2DFCDC8D" w:rsidR="00E953B7" w:rsidRPr="00E953B7" w:rsidRDefault="00E953B7" w:rsidP="00E953B7">
            <w:pPr>
              <w:spacing w:after="120" w:line="280" w:lineRule="exact"/>
              <w:rPr>
                <w:rFonts w:asciiTheme="minorHAnsi" w:eastAsia="Times New Roman" w:hAnsiTheme="minorHAnsi" w:cstheme="minorHAnsi"/>
                <w:b/>
                <w:sz w:val="20"/>
                <w:szCs w:val="20"/>
                <w:lang w:val="nl-NL" w:eastAsia="nl-NL"/>
              </w:rPr>
            </w:pPr>
            <w:r w:rsidRPr="00E953B7">
              <w:rPr>
                <w:rFonts w:asciiTheme="minorHAnsi" w:hAnsiTheme="minorHAnsi" w:cstheme="minorHAnsi"/>
                <w:color w:val="000000"/>
                <w:sz w:val="20"/>
                <w:szCs w:val="20"/>
              </w:rPr>
              <w:t>WMO</w:t>
            </w:r>
          </w:p>
        </w:tc>
        <w:tc>
          <w:tcPr>
            <w:tcW w:w="6373" w:type="dxa"/>
          </w:tcPr>
          <w:p w14:paraId="7F2C9053" w14:textId="58A5C92A" w:rsidR="00E953B7" w:rsidRPr="00E953B7" w:rsidRDefault="00E953B7" w:rsidP="00E953B7">
            <w:pPr>
              <w:spacing w:after="120" w:line="280" w:lineRule="exact"/>
              <w:rPr>
                <w:rFonts w:asciiTheme="minorHAnsi" w:eastAsia="Times New Roman" w:hAnsiTheme="minorHAnsi" w:cstheme="minorHAnsi"/>
                <w:b/>
                <w:sz w:val="20"/>
                <w:szCs w:val="20"/>
                <w:lang w:val="nl-NL" w:eastAsia="nl-NL"/>
              </w:rPr>
            </w:pPr>
            <w:r w:rsidRPr="00194AF8">
              <w:rPr>
                <w:rFonts w:asciiTheme="minorHAnsi" w:hAnsiTheme="minorHAnsi" w:cstheme="minorHAnsi"/>
                <w:color w:val="000000"/>
                <w:sz w:val="20"/>
                <w:szCs w:val="20"/>
                <w:lang w:val="nl-NL"/>
              </w:rPr>
              <w:t>Wet medisch-wetenschappelijk onderzoek met mensen</w:t>
            </w:r>
          </w:p>
        </w:tc>
      </w:tr>
      <w:tr w:rsidR="00E953B7" w14:paraId="47F79E71" w14:textId="77777777" w:rsidTr="004F658D">
        <w:tc>
          <w:tcPr>
            <w:tcW w:w="2689" w:type="dxa"/>
          </w:tcPr>
          <w:p w14:paraId="6BFFE0E3" w14:textId="6B233615" w:rsidR="00E953B7" w:rsidRPr="00E953B7" w:rsidRDefault="00E953B7" w:rsidP="00E953B7">
            <w:pPr>
              <w:spacing w:after="120" w:line="280" w:lineRule="exact"/>
              <w:rPr>
                <w:rFonts w:asciiTheme="minorHAnsi" w:eastAsia="Times New Roman" w:hAnsiTheme="minorHAnsi" w:cstheme="minorHAnsi"/>
                <w:b/>
                <w:sz w:val="20"/>
                <w:szCs w:val="20"/>
                <w:lang w:val="nl-NL" w:eastAsia="nl-NL"/>
              </w:rPr>
            </w:pPr>
            <w:proofErr w:type="spellStart"/>
            <w:r w:rsidRPr="00E953B7">
              <w:rPr>
                <w:rFonts w:asciiTheme="minorHAnsi" w:hAnsiTheme="minorHAnsi" w:cstheme="minorHAnsi"/>
                <w:color w:val="000000"/>
                <w:sz w:val="20"/>
                <w:szCs w:val="20"/>
              </w:rPr>
              <w:t>Wob</w:t>
            </w:r>
            <w:proofErr w:type="spellEnd"/>
          </w:p>
        </w:tc>
        <w:tc>
          <w:tcPr>
            <w:tcW w:w="6373" w:type="dxa"/>
          </w:tcPr>
          <w:p w14:paraId="5263566E" w14:textId="40DEBE10" w:rsidR="00E953B7" w:rsidRPr="00E953B7" w:rsidRDefault="00E953B7" w:rsidP="00E953B7">
            <w:pPr>
              <w:spacing w:after="120" w:line="280" w:lineRule="exact"/>
              <w:rPr>
                <w:rFonts w:asciiTheme="minorHAnsi" w:eastAsia="Times New Roman" w:hAnsiTheme="minorHAnsi" w:cstheme="minorHAnsi"/>
                <w:b/>
                <w:sz w:val="20"/>
                <w:szCs w:val="20"/>
                <w:lang w:val="nl-NL" w:eastAsia="nl-NL"/>
              </w:rPr>
            </w:pPr>
            <w:r w:rsidRPr="00E953B7">
              <w:rPr>
                <w:rFonts w:asciiTheme="minorHAnsi" w:hAnsiTheme="minorHAnsi" w:cstheme="minorHAnsi"/>
                <w:color w:val="000000"/>
                <w:sz w:val="20"/>
                <w:szCs w:val="20"/>
              </w:rPr>
              <w:t xml:space="preserve">Wet </w:t>
            </w:r>
            <w:proofErr w:type="spellStart"/>
            <w:r w:rsidRPr="00E953B7">
              <w:rPr>
                <w:rFonts w:asciiTheme="minorHAnsi" w:hAnsiTheme="minorHAnsi" w:cstheme="minorHAnsi"/>
                <w:color w:val="000000"/>
                <w:sz w:val="20"/>
                <w:szCs w:val="20"/>
              </w:rPr>
              <w:t>openbaarheid</w:t>
            </w:r>
            <w:proofErr w:type="spellEnd"/>
            <w:r w:rsidRPr="00E953B7">
              <w:rPr>
                <w:rFonts w:asciiTheme="minorHAnsi" w:hAnsiTheme="minorHAnsi" w:cstheme="minorHAnsi"/>
                <w:color w:val="000000"/>
                <w:sz w:val="20"/>
                <w:szCs w:val="20"/>
              </w:rPr>
              <w:t xml:space="preserve"> </w:t>
            </w:r>
            <w:proofErr w:type="spellStart"/>
            <w:r w:rsidRPr="00E953B7">
              <w:rPr>
                <w:rFonts w:asciiTheme="minorHAnsi" w:hAnsiTheme="minorHAnsi" w:cstheme="minorHAnsi"/>
                <w:color w:val="000000"/>
                <w:sz w:val="20"/>
                <w:szCs w:val="20"/>
              </w:rPr>
              <w:t>bestuur</w:t>
            </w:r>
            <w:proofErr w:type="spellEnd"/>
          </w:p>
        </w:tc>
      </w:tr>
      <w:tr w:rsidR="00E953B7" w14:paraId="6BC6C365" w14:textId="77777777" w:rsidTr="004F658D">
        <w:tc>
          <w:tcPr>
            <w:tcW w:w="2689" w:type="dxa"/>
          </w:tcPr>
          <w:p w14:paraId="01861EC9" w14:textId="3C2E3E29" w:rsidR="00E953B7" w:rsidRPr="00E953B7" w:rsidRDefault="00E953B7" w:rsidP="00E953B7">
            <w:pPr>
              <w:spacing w:after="120" w:line="280" w:lineRule="exact"/>
              <w:rPr>
                <w:rFonts w:asciiTheme="minorHAnsi" w:eastAsia="Times New Roman" w:hAnsiTheme="minorHAnsi" w:cstheme="minorHAnsi"/>
                <w:b/>
                <w:sz w:val="20"/>
                <w:szCs w:val="20"/>
                <w:lang w:val="nl-NL" w:eastAsia="nl-NL"/>
              </w:rPr>
            </w:pPr>
            <w:r w:rsidRPr="00E953B7">
              <w:rPr>
                <w:rFonts w:asciiTheme="minorHAnsi" w:hAnsiTheme="minorHAnsi" w:cstheme="minorHAnsi"/>
                <w:color w:val="000000"/>
                <w:sz w:val="20"/>
                <w:szCs w:val="20"/>
              </w:rPr>
              <w:t>Woo</w:t>
            </w:r>
          </w:p>
        </w:tc>
        <w:tc>
          <w:tcPr>
            <w:tcW w:w="6373" w:type="dxa"/>
          </w:tcPr>
          <w:p w14:paraId="1157AE4F" w14:textId="55137645" w:rsidR="00E953B7" w:rsidRPr="00E953B7" w:rsidRDefault="00E953B7" w:rsidP="00E953B7">
            <w:pPr>
              <w:spacing w:after="120" w:line="280" w:lineRule="exact"/>
              <w:rPr>
                <w:rFonts w:asciiTheme="minorHAnsi" w:eastAsia="Times New Roman" w:hAnsiTheme="minorHAnsi" w:cstheme="minorHAnsi"/>
                <w:b/>
                <w:sz w:val="20"/>
                <w:szCs w:val="20"/>
                <w:lang w:val="nl-NL" w:eastAsia="nl-NL"/>
              </w:rPr>
            </w:pPr>
            <w:r w:rsidRPr="00E953B7">
              <w:rPr>
                <w:rFonts w:asciiTheme="minorHAnsi" w:hAnsiTheme="minorHAnsi" w:cstheme="minorHAnsi"/>
                <w:color w:val="000000"/>
                <w:sz w:val="20"/>
                <w:szCs w:val="20"/>
              </w:rPr>
              <w:t xml:space="preserve">Wet open </w:t>
            </w:r>
            <w:proofErr w:type="spellStart"/>
            <w:r w:rsidRPr="00E953B7">
              <w:rPr>
                <w:rFonts w:asciiTheme="minorHAnsi" w:hAnsiTheme="minorHAnsi" w:cstheme="minorHAnsi"/>
                <w:color w:val="000000"/>
                <w:sz w:val="20"/>
                <w:szCs w:val="20"/>
              </w:rPr>
              <w:t>overheid</w:t>
            </w:r>
            <w:proofErr w:type="spellEnd"/>
          </w:p>
        </w:tc>
      </w:tr>
      <w:tr w:rsidR="00E953B7" w14:paraId="65576B38" w14:textId="77777777" w:rsidTr="004F658D">
        <w:tc>
          <w:tcPr>
            <w:tcW w:w="2689" w:type="dxa"/>
          </w:tcPr>
          <w:p w14:paraId="4342F5F6" w14:textId="66AD2AED" w:rsidR="00E953B7" w:rsidRPr="00E953B7" w:rsidRDefault="00E953B7" w:rsidP="00E953B7">
            <w:pPr>
              <w:spacing w:after="120" w:line="280" w:lineRule="exact"/>
              <w:rPr>
                <w:rFonts w:asciiTheme="minorHAnsi" w:eastAsia="Times New Roman" w:hAnsiTheme="minorHAnsi" w:cstheme="minorHAnsi"/>
                <w:b/>
                <w:sz w:val="20"/>
                <w:szCs w:val="20"/>
                <w:lang w:val="nl-NL" w:eastAsia="nl-NL"/>
              </w:rPr>
            </w:pPr>
            <w:proofErr w:type="spellStart"/>
            <w:r w:rsidRPr="00E953B7">
              <w:rPr>
                <w:rFonts w:asciiTheme="minorHAnsi" w:hAnsiTheme="minorHAnsi" w:cstheme="minorHAnsi"/>
                <w:color w:val="000000"/>
                <w:sz w:val="20"/>
                <w:szCs w:val="20"/>
              </w:rPr>
              <w:t>WzL</w:t>
            </w:r>
            <w:proofErr w:type="spellEnd"/>
          </w:p>
        </w:tc>
        <w:tc>
          <w:tcPr>
            <w:tcW w:w="6373" w:type="dxa"/>
          </w:tcPr>
          <w:p w14:paraId="7AE2AEC3" w14:textId="1C54BB96" w:rsidR="00E953B7" w:rsidRPr="00E953B7" w:rsidRDefault="00E953B7" w:rsidP="00E953B7">
            <w:pPr>
              <w:spacing w:after="120" w:line="280" w:lineRule="exact"/>
              <w:rPr>
                <w:rFonts w:asciiTheme="minorHAnsi" w:eastAsia="Times New Roman" w:hAnsiTheme="minorHAnsi" w:cstheme="minorHAnsi"/>
                <w:b/>
                <w:sz w:val="20"/>
                <w:szCs w:val="20"/>
                <w:lang w:val="nl-NL" w:eastAsia="nl-NL"/>
              </w:rPr>
            </w:pPr>
            <w:r w:rsidRPr="00E953B7">
              <w:rPr>
                <w:rFonts w:asciiTheme="minorHAnsi" w:hAnsiTheme="minorHAnsi" w:cstheme="minorHAnsi"/>
                <w:color w:val="000000"/>
                <w:sz w:val="20"/>
                <w:szCs w:val="20"/>
              </w:rPr>
              <w:t xml:space="preserve">Wet </w:t>
            </w:r>
            <w:proofErr w:type="spellStart"/>
            <w:r w:rsidRPr="00E953B7">
              <w:rPr>
                <w:rFonts w:asciiTheme="minorHAnsi" w:hAnsiTheme="minorHAnsi" w:cstheme="minorHAnsi"/>
                <w:color w:val="000000"/>
                <w:sz w:val="20"/>
                <w:szCs w:val="20"/>
              </w:rPr>
              <w:t>zeggenschap</w:t>
            </w:r>
            <w:proofErr w:type="spellEnd"/>
            <w:r w:rsidRPr="00E953B7">
              <w:rPr>
                <w:rFonts w:asciiTheme="minorHAnsi" w:hAnsiTheme="minorHAnsi" w:cstheme="minorHAnsi"/>
                <w:color w:val="000000"/>
                <w:sz w:val="20"/>
                <w:szCs w:val="20"/>
              </w:rPr>
              <w:t xml:space="preserve"> </w:t>
            </w:r>
            <w:proofErr w:type="spellStart"/>
            <w:r w:rsidRPr="00E953B7">
              <w:rPr>
                <w:rFonts w:asciiTheme="minorHAnsi" w:hAnsiTheme="minorHAnsi" w:cstheme="minorHAnsi"/>
                <w:color w:val="000000"/>
                <w:sz w:val="20"/>
                <w:szCs w:val="20"/>
              </w:rPr>
              <w:t>lichaamsmateriaal</w:t>
            </w:r>
            <w:proofErr w:type="spellEnd"/>
          </w:p>
        </w:tc>
      </w:tr>
    </w:tbl>
    <w:p w14:paraId="00D3643A" w14:textId="2FA3FDDF" w:rsidR="00EE3B37" w:rsidRPr="00FD7319" w:rsidRDefault="00EE3B37" w:rsidP="00EE3B37">
      <w:pPr>
        <w:keepNext/>
        <w:spacing w:before="240" w:after="60" w:line="276" w:lineRule="auto"/>
        <w:outlineLvl w:val="1"/>
        <w:rPr>
          <w:rFonts w:ascii="Calibri Light" w:eastAsia="Times New Roman" w:hAnsi="Calibri Light" w:cs="Times New Roman"/>
          <w:b/>
          <w:bCs/>
          <w:i/>
          <w:iCs/>
          <w:sz w:val="24"/>
          <w:szCs w:val="28"/>
          <w:lang w:val="nl-NL"/>
        </w:rPr>
      </w:pPr>
      <w:bookmarkStart w:id="9" w:name="_Toc132639196"/>
      <w:r w:rsidRPr="00FD7319">
        <w:rPr>
          <w:rFonts w:ascii="Calibri Light" w:eastAsia="Times New Roman" w:hAnsi="Calibri Light" w:cs="Times New Roman"/>
          <w:b/>
          <w:bCs/>
          <w:i/>
          <w:iCs/>
          <w:sz w:val="24"/>
          <w:szCs w:val="28"/>
          <w:lang w:val="nl-NL"/>
        </w:rPr>
        <w:t>Leeswijzer</w:t>
      </w:r>
      <w:bookmarkEnd w:id="9"/>
    </w:p>
    <w:p w14:paraId="39284469" w14:textId="5C1BD21B" w:rsidR="00563342" w:rsidRPr="00E25BD3" w:rsidRDefault="00E25BD3" w:rsidP="00EE3B37">
      <w:pPr>
        <w:spacing w:after="120" w:line="280" w:lineRule="exact"/>
        <w:rPr>
          <w:rFonts w:ascii="Calibri" w:eastAsia="Times New Roman" w:hAnsi="Calibri" w:cs="Calibri"/>
          <w:iCs/>
          <w:sz w:val="20"/>
          <w:szCs w:val="20"/>
          <w:lang w:val="nl-NL" w:eastAsia="nl-NL"/>
        </w:rPr>
      </w:pPr>
      <w:r>
        <w:rPr>
          <w:rFonts w:ascii="Calibri" w:eastAsia="Times New Roman" w:hAnsi="Calibri" w:cs="Calibri"/>
          <w:iCs/>
          <w:sz w:val="20"/>
          <w:szCs w:val="20"/>
          <w:lang w:val="nl-NL" w:eastAsia="nl-NL"/>
        </w:rPr>
        <w:t>Het jaarverslag van METC Amsterdam UMC is samengesteld uit gegevens en ontwikkelingen bi</w:t>
      </w:r>
      <w:r w:rsidR="00EE3648">
        <w:rPr>
          <w:rFonts w:ascii="Calibri" w:eastAsia="Times New Roman" w:hAnsi="Calibri" w:cs="Calibri"/>
          <w:iCs/>
          <w:sz w:val="20"/>
          <w:szCs w:val="20"/>
          <w:lang w:val="nl-NL" w:eastAsia="nl-NL"/>
        </w:rPr>
        <w:t xml:space="preserve">j METC AMC en </w:t>
      </w:r>
      <w:proofErr w:type="spellStart"/>
      <w:r w:rsidR="00EE3648">
        <w:rPr>
          <w:rFonts w:ascii="Calibri" w:eastAsia="Times New Roman" w:hAnsi="Calibri" w:cs="Calibri"/>
          <w:iCs/>
          <w:sz w:val="20"/>
          <w:szCs w:val="20"/>
          <w:lang w:val="nl-NL" w:eastAsia="nl-NL"/>
        </w:rPr>
        <w:t>METc</w:t>
      </w:r>
      <w:proofErr w:type="spellEnd"/>
      <w:r w:rsidR="00EE3648">
        <w:rPr>
          <w:rFonts w:ascii="Calibri" w:eastAsia="Times New Roman" w:hAnsi="Calibri" w:cs="Calibri"/>
          <w:iCs/>
          <w:sz w:val="20"/>
          <w:szCs w:val="20"/>
          <w:lang w:val="nl-NL" w:eastAsia="nl-NL"/>
        </w:rPr>
        <w:t xml:space="preserve"> VUmc in 2022. Deze </w:t>
      </w:r>
      <w:proofErr w:type="spellStart"/>
      <w:r w:rsidR="00EE3648">
        <w:rPr>
          <w:rFonts w:ascii="Calibri" w:eastAsia="Times New Roman" w:hAnsi="Calibri" w:cs="Calibri"/>
          <w:iCs/>
          <w:sz w:val="20"/>
          <w:szCs w:val="20"/>
          <w:lang w:val="nl-NL" w:eastAsia="nl-NL"/>
        </w:rPr>
        <w:t>METCs</w:t>
      </w:r>
      <w:proofErr w:type="spellEnd"/>
      <w:r w:rsidR="00EE3648">
        <w:rPr>
          <w:rFonts w:ascii="Calibri" w:eastAsia="Times New Roman" w:hAnsi="Calibri" w:cs="Calibri"/>
          <w:iCs/>
          <w:sz w:val="20"/>
          <w:szCs w:val="20"/>
          <w:lang w:val="nl-NL" w:eastAsia="nl-NL"/>
        </w:rPr>
        <w:t xml:space="preserve"> zijn</w:t>
      </w:r>
      <w:r>
        <w:rPr>
          <w:rFonts w:ascii="Calibri" w:eastAsia="Times New Roman" w:hAnsi="Calibri" w:cs="Calibri"/>
          <w:iCs/>
          <w:sz w:val="20"/>
          <w:szCs w:val="20"/>
          <w:lang w:val="nl-NL" w:eastAsia="nl-NL"/>
        </w:rPr>
        <w:t xml:space="preserve"> per 1 januari 2023 gefuseerd tot een commissie.</w:t>
      </w:r>
    </w:p>
    <w:p w14:paraId="56EB2EAC" w14:textId="42CD564F" w:rsidR="00D80E7F" w:rsidRPr="00D80E7F" w:rsidRDefault="004D3DA8" w:rsidP="00D80E7F">
      <w:pPr>
        <w:keepNext/>
        <w:spacing w:before="240" w:after="60" w:line="276" w:lineRule="auto"/>
        <w:outlineLvl w:val="1"/>
        <w:rPr>
          <w:rFonts w:ascii="Calibri Light" w:eastAsia="Times New Roman" w:hAnsi="Calibri Light" w:cs="Times New Roman"/>
          <w:b/>
          <w:bCs/>
          <w:i/>
          <w:iCs/>
          <w:sz w:val="24"/>
          <w:szCs w:val="28"/>
          <w:lang w:val="nl-NL"/>
        </w:rPr>
      </w:pPr>
      <w:bookmarkStart w:id="10" w:name="_Toc132639197"/>
      <w:bookmarkEnd w:id="5"/>
      <w:bookmarkEnd w:id="6"/>
      <w:bookmarkEnd w:id="7"/>
      <w:r>
        <w:rPr>
          <w:rFonts w:ascii="Calibri Light" w:eastAsia="Times New Roman" w:hAnsi="Calibri Light" w:cs="Times New Roman"/>
          <w:b/>
          <w:bCs/>
          <w:i/>
          <w:iCs/>
          <w:sz w:val="24"/>
          <w:szCs w:val="28"/>
          <w:lang w:val="nl-NL"/>
        </w:rPr>
        <w:t>Voorwoord</w:t>
      </w:r>
      <w:bookmarkEnd w:id="10"/>
    </w:p>
    <w:p w14:paraId="0E8BB0D6" w14:textId="109379FA" w:rsidR="00665C8D" w:rsidRPr="00665C8D" w:rsidRDefault="00006F22" w:rsidP="003C09C9">
      <w:pPr>
        <w:spacing w:after="120" w:line="280" w:lineRule="exact"/>
        <w:jc w:val="both"/>
        <w:rPr>
          <w:rFonts w:ascii="Calibri" w:eastAsia="Times New Roman" w:hAnsi="Calibri" w:cs="Calibri"/>
          <w:sz w:val="20"/>
          <w:szCs w:val="20"/>
          <w:lang w:val="nl-NL" w:eastAsia="nl-NL"/>
        </w:rPr>
      </w:pPr>
      <w:r w:rsidRPr="00665C8D">
        <w:rPr>
          <w:rFonts w:ascii="Calibri" w:eastAsia="Times New Roman" w:hAnsi="Calibri" w:cs="Calibri"/>
          <w:sz w:val="20"/>
          <w:szCs w:val="20"/>
          <w:lang w:val="nl-NL" w:eastAsia="nl-NL"/>
        </w:rPr>
        <w:t xml:space="preserve">Het eerste gezamenlijke jaarverslag van de METC AMC en </w:t>
      </w:r>
      <w:proofErr w:type="spellStart"/>
      <w:r w:rsidRPr="00665C8D">
        <w:rPr>
          <w:rFonts w:ascii="Calibri" w:eastAsia="Times New Roman" w:hAnsi="Calibri" w:cs="Calibri"/>
          <w:sz w:val="20"/>
          <w:szCs w:val="20"/>
          <w:lang w:val="nl-NL" w:eastAsia="nl-NL"/>
        </w:rPr>
        <w:t>METc</w:t>
      </w:r>
      <w:proofErr w:type="spellEnd"/>
      <w:r w:rsidRPr="00665C8D">
        <w:rPr>
          <w:rFonts w:ascii="Calibri" w:eastAsia="Times New Roman" w:hAnsi="Calibri" w:cs="Calibri"/>
          <w:sz w:val="20"/>
          <w:szCs w:val="20"/>
          <w:lang w:val="nl-NL" w:eastAsia="nl-NL"/>
        </w:rPr>
        <w:t xml:space="preserve"> VUmc</w:t>
      </w:r>
      <w:r w:rsidR="00665C8D" w:rsidRPr="00665C8D">
        <w:rPr>
          <w:rFonts w:ascii="Calibri" w:eastAsia="Times New Roman" w:hAnsi="Calibri" w:cs="Calibri"/>
          <w:sz w:val="20"/>
          <w:szCs w:val="20"/>
          <w:lang w:val="nl-NL" w:eastAsia="nl-NL"/>
        </w:rPr>
        <w:t xml:space="preserve"> is een feit. Ook al waren de commissies in 2022 officieel nog niet samen, er werd op alle fronten al wel intensief samengewerkt. Met als resultaat dat we per 1 januari één Medisch Ethische Toetsingscommissie Amsterdam UMC zijn en ondersteund worden door een gezamenlijk ondersteunend team: de METC Office.</w:t>
      </w:r>
    </w:p>
    <w:p w14:paraId="200BB191" w14:textId="2DE94BD4" w:rsidR="00665C8D" w:rsidRPr="00665C8D" w:rsidRDefault="00665C8D" w:rsidP="003C09C9">
      <w:pPr>
        <w:spacing w:after="120" w:line="280" w:lineRule="exact"/>
        <w:jc w:val="both"/>
        <w:rPr>
          <w:rFonts w:ascii="Calibri" w:eastAsia="Times New Roman" w:hAnsi="Calibri" w:cs="Calibri"/>
          <w:sz w:val="20"/>
          <w:szCs w:val="20"/>
          <w:lang w:val="nl-NL" w:eastAsia="nl-NL"/>
        </w:rPr>
      </w:pPr>
      <w:r w:rsidRPr="00665C8D">
        <w:rPr>
          <w:rFonts w:ascii="Calibri" w:eastAsia="Times New Roman" w:hAnsi="Calibri" w:cs="Calibri"/>
          <w:sz w:val="20"/>
          <w:szCs w:val="20"/>
          <w:lang w:val="nl-NL" w:eastAsia="nl-NL"/>
        </w:rPr>
        <w:t xml:space="preserve">2022 was een bewogen jaar waar we met gemengde gevoelens op terugkijken. Er is ongelooflijk hard gewerkt aan de harmonisatie van de twee locatie gebonden </w:t>
      </w:r>
      <w:proofErr w:type="spellStart"/>
      <w:r w:rsidRPr="00665C8D">
        <w:rPr>
          <w:rFonts w:ascii="Calibri" w:eastAsia="Times New Roman" w:hAnsi="Calibri" w:cs="Calibri"/>
          <w:sz w:val="20"/>
          <w:szCs w:val="20"/>
          <w:lang w:val="nl-NL" w:eastAsia="nl-NL"/>
        </w:rPr>
        <w:t>METC’s</w:t>
      </w:r>
      <w:proofErr w:type="spellEnd"/>
      <w:r w:rsidRPr="00665C8D">
        <w:rPr>
          <w:rFonts w:ascii="Calibri" w:eastAsia="Times New Roman" w:hAnsi="Calibri" w:cs="Calibri"/>
          <w:sz w:val="20"/>
          <w:szCs w:val="20"/>
          <w:lang w:val="nl-NL" w:eastAsia="nl-NL"/>
        </w:rPr>
        <w:t>, en voorgenomen reorganisatie van de ondersteunende teams. Door deze samenvoeging kunnen we onze krachten bundelen en nog efficiënter werken. Dit vraagt echter veel meer dan we voorafgaand hadden durven denken.</w:t>
      </w:r>
    </w:p>
    <w:p w14:paraId="7BA7D551" w14:textId="56C45BEB" w:rsidR="00665C8D" w:rsidRPr="00665C8D" w:rsidRDefault="00665C8D" w:rsidP="003C09C9">
      <w:pPr>
        <w:spacing w:after="120" w:line="280" w:lineRule="exact"/>
        <w:jc w:val="both"/>
        <w:rPr>
          <w:rFonts w:ascii="Calibri" w:eastAsia="Times New Roman" w:hAnsi="Calibri" w:cs="Calibri"/>
          <w:sz w:val="20"/>
          <w:szCs w:val="20"/>
          <w:lang w:val="nl-NL" w:eastAsia="nl-NL"/>
        </w:rPr>
      </w:pPr>
      <w:r w:rsidRPr="00665C8D">
        <w:rPr>
          <w:rFonts w:ascii="Calibri" w:eastAsia="Times New Roman" w:hAnsi="Calibri" w:cs="Calibri"/>
          <w:sz w:val="20"/>
          <w:szCs w:val="20"/>
          <w:lang w:val="nl-NL" w:eastAsia="nl-NL"/>
        </w:rPr>
        <w:t xml:space="preserve">Regelmatig overheerste het gevoel dat we alleen nog maar met ‘harmoniseren’ bezig waren, en niet toekwamen aan dat datgeen waar we voor staan: een METC moet ervoor zorgen dat het onderzoek veilig is voor de proefpersonen en dat hun rechten en welzijn worden beschermd. Daarnaast moeten we beoordelen of het onderzoek wetenschappelijk valide is en of de risico's en voordelen van het onderzoek in evenwicht zijn. </w:t>
      </w:r>
    </w:p>
    <w:p w14:paraId="70AF83A7" w14:textId="0A0A1739" w:rsidR="00665C8D" w:rsidRPr="00665C8D" w:rsidRDefault="00665C8D" w:rsidP="003C09C9">
      <w:pPr>
        <w:spacing w:after="120" w:line="280" w:lineRule="exact"/>
        <w:jc w:val="both"/>
        <w:rPr>
          <w:rFonts w:ascii="Calibri" w:eastAsia="Times New Roman" w:hAnsi="Calibri" w:cs="Calibri"/>
          <w:sz w:val="20"/>
          <w:szCs w:val="20"/>
          <w:lang w:val="nl-NL" w:eastAsia="nl-NL"/>
        </w:rPr>
      </w:pPr>
      <w:r w:rsidRPr="00665C8D">
        <w:rPr>
          <w:rFonts w:ascii="Calibri" w:eastAsia="Times New Roman" w:hAnsi="Calibri" w:cs="Calibri"/>
          <w:sz w:val="20"/>
          <w:szCs w:val="20"/>
          <w:lang w:val="nl-NL" w:eastAsia="nl-NL"/>
        </w:rPr>
        <w:t xml:space="preserve">In dit jaarverslag vindt u een overzicht van de verschillende projecten die wij hebben beoordeeld en waarover wij advies hebben uitgebracht. Zoals u zult zien, is het aantal onderzoeken dat bij ons is ingediend over de gehele linie aan het dalen. Dit is zorgwekkend, aangezien medisch onderzoek een essentieel onderdeel is van het </w:t>
      </w:r>
      <w:r w:rsidRPr="00665C8D">
        <w:rPr>
          <w:rFonts w:ascii="Calibri" w:eastAsia="Times New Roman" w:hAnsi="Calibri" w:cs="Calibri"/>
          <w:sz w:val="20"/>
          <w:szCs w:val="20"/>
          <w:lang w:val="nl-NL" w:eastAsia="nl-NL"/>
        </w:rPr>
        <w:lastRenderedPageBreak/>
        <w:t>Amsterdam UMC, en van de gezondheidszorg. Wij zullen ons daarom blijven inzetten om het indienen van onderzoeken bij de METC Amsterdam UMC te stimuleren en te faciliteren.</w:t>
      </w:r>
    </w:p>
    <w:p w14:paraId="185A87FE" w14:textId="757BF8C2" w:rsidR="00665C8D" w:rsidRPr="00665C8D" w:rsidRDefault="00665C8D" w:rsidP="003C09C9">
      <w:pPr>
        <w:spacing w:after="120" w:line="280" w:lineRule="exact"/>
        <w:jc w:val="both"/>
        <w:rPr>
          <w:rFonts w:ascii="Calibri" w:eastAsia="Times New Roman" w:hAnsi="Calibri" w:cs="Calibri"/>
          <w:sz w:val="20"/>
          <w:szCs w:val="20"/>
          <w:lang w:val="nl-NL" w:eastAsia="nl-NL"/>
        </w:rPr>
      </w:pPr>
      <w:r w:rsidRPr="00665C8D">
        <w:rPr>
          <w:rFonts w:ascii="Calibri" w:eastAsia="Times New Roman" w:hAnsi="Calibri" w:cs="Calibri"/>
          <w:sz w:val="20"/>
          <w:szCs w:val="20"/>
          <w:lang w:val="nl-NL" w:eastAsia="nl-NL"/>
        </w:rPr>
        <w:t>We willen graag al onze commissieleden bedanken voor hun harde werk en toewijding gedurende het afgelopen jaar. Ook willen we onze medewerkers bedanken voor hun inzet</w:t>
      </w:r>
      <w:r>
        <w:rPr>
          <w:rFonts w:ascii="Calibri" w:eastAsia="Times New Roman" w:hAnsi="Calibri" w:cs="Calibri"/>
          <w:sz w:val="20"/>
          <w:szCs w:val="20"/>
          <w:lang w:val="nl-NL" w:eastAsia="nl-NL"/>
        </w:rPr>
        <w:t xml:space="preserve">, flexibiliteit </w:t>
      </w:r>
      <w:r w:rsidRPr="00665C8D">
        <w:rPr>
          <w:rFonts w:ascii="Calibri" w:eastAsia="Times New Roman" w:hAnsi="Calibri" w:cs="Calibri"/>
          <w:sz w:val="20"/>
          <w:szCs w:val="20"/>
          <w:lang w:val="nl-NL" w:eastAsia="nl-NL"/>
        </w:rPr>
        <w:t xml:space="preserve">en doorzettingsvermogen.   </w:t>
      </w:r>
    </w:p>
    <w:p w14:paraId="6F23216D" w14:textId="00608C64" w:rsidR="00665C8D" w:rsidRDefault="00665C8D" w:rsidP="003C09C9">
      <w:pPr>
        <w:spacing w:after="120" w:line="280" w:lineRule="exact"/>
        <w:jc w:val="both"/>
        <w:rPr>
          <w:rFonts w:ascii="Calibri" w:eastAsia="Times New Roman" w:hAnsi="Calibri" w:cs="Calibri"/>
          <w:sz w:val="20"/>
          <w:szCs w:val="20"/>
          <w:lang w:val="nl-NL" w:eastAsia="nl-NL"/>
        </w:rPr>
      </w:pPr>
      <w:r w:rsidRPr="00665C8D">
        <w:rPr>
          <w:rFonts w:ascii="Calibri" w:eastAsia="Times New Roman" w:hAnsi="Calibri" w:cs="Calibri"/>
          <w:sz w:val="20"/>
          <w:szCs w:val="20"/>
          <w:lang w:val="nl-NL" w:eastAsia="nl-NL"/>
        </w:rPr>
        <w:t>Wij hopen dat u het jaarverslag met interesse zult lezen en dat het een duidelijk beeld geeft van de METC Amsterdam UMC en onze activiteiten. Heeft u vragen of opmerkingen, dan staan wij u graag te woord.</w:t>
      </w:r>
    </w:p>
    <w:p w14:paraId="407A4AE8" w14:textId="77777777" w:rsidR="006930CE" w:rsidRPr="0030095B" w:rsidRDefault="006930CE" w:rsidP="00665C8D">
      <w:pPr>
        <w:spacing w:after="120" w:line="280" w:lineRule="exact"/>
        <w:rPr>
          <w:rFonts w:ascii="Calibri" w:eastAsia="Times New Roman" w:hAnsi="Calibri" w:cs="Calibri"/>
          <w:sz w:val="20"/>
          <w:szCs w:val="20"/>
          <w:lang w:val="nl-NL" w:eastAsia="nl-NL"/>
        </w:rPr>
      </w:pPr>
    </w:p>
    <w:p w14:paraId="0396B6EE" w14:textId="32773D5F" w:rsidR="00D80E7F" w:rsidRPr="003C09C9" w:rsidRDefault="004D3DA8" w:rsidP="00D80E7F">
      <w:pPr>
        <w:keepNext/>
        <w:spacing w:before="240" w:after="60" w:line="276" w:lineRule="auto"/>
        <w:outlineLvl w:val="1"/>
        <w:rPr>
          <w:rFonts w:ascii="Calibri Light" w:eastAsia="Times New Roman" w:hAnsi="Calibri Light" w:cs="Times New Roman"/>
          <w:b/>
          <w:bCs/>
          <w:i/>
          <w:iCs/>
          <w:sz w:val="24"/>
          <w:szCs w:val="28"/>
        </w:rPr>
      </w:pPr>
      <w:bookmarkStart w:id="11" w:name="_Toc132639198"/>
      <w:r w:rsidRPr="003C09C9">
        <w:rPr>
          <w:rFonts w:ascii="Calibri Light" w:eastAsia="Times New Roman" w:hAnsi="Calibri Light" w:cs="Times New Roman"/>
          <w:b/>
          <w:bCs/>
          <w:i/>
          <w:iCs/>
          <w:sz w:val="24"/>
          <w:szCs w:val="28"/>
        </w:rPr>
        <w:t>Preface</w:t>
      </w:r>
      <w:bookmarkEnd w:id="11"/>
    </w:p>
    <w:p w14:paraId="30A80FE7" w14:textId="51E01E9A" w:rsidR="00D368D8" w:rsidRPr="00FD7319" w:rsidRDefault="00D368D8" w:rsidP="00D368D8">
      <w:pPr>
        <w:pStyle w:val="Geenafstand"/>
        <w:jc w:val="both"/>
        <w:rPr>
          <w:rFonts w:asciiTheme="minorHAnsi" w:hAnsiTheme="minorHAnsi" w:cstheme="minorHAnsi"/>
          <w:sz w:val="20"/>
          <w:szCs w:val="20"/>
        </w:rPr>
      </w:pPr>
      <w:r w:rsidRPr="00FD7319">
        <w:rPr>
          <w:rFonts w:asciiTheme="minorHAnsi" w:hAnsiTheme="minorHAnsi" w:cstheme="minorHAnsi"/>
          <w:sz w:val="20"/>
          <w:szCs w:val="20"/>
        </w:rPr>
        <w:t xml:space="preserve">The first joint annual report of the METC AMC and </w:t>
      </w:r>
      <w:proofErr w:type="spellStart"/>
      <w:r w:rsidRPr="00FD7319">
        <w:rPr>
          <w:rFonts w:asciiTheme="minorHAnsi" w:hAnsiTheme="minorHAnsi" w:cstheme="minorHAnsi"/>
          <w:sz w:val="20"/>
          <w:szCs w:val="20"/>
        </w:rPr>
        <w:t>METc</w:t>
      </w:r>
      <w:proofErr w:type="spellEnd"/>
      <w:r w:rsidRPr="00FD7319">
        <w:rPr>
          <w:rFonts w:asciiTheme="minorHAnsi" w:hAnsiTheme="minorHAnsi" w:cstheme="minorHAnsi"/>
          <w:sz w:val="20"/>
          <w:szCs w:val="20"/>
        </w:rPr>
        <w:t xml:space="preserve"> VUmc is a fact</w:t>
      </w:r>
      <w:r w:rsidR="000816A4" w:rsidRPr="00FD7319">
        <w:rPr>
          <w:rFonts w:asciiTheme="minorHAnsi" w:hAnsiTheme="minorHAnsi" w:cstheme="minorHAnsi"/>
          <w:sz w:val="20"/>
          <w:szCs w:val="20"/>
        </w:rPr>
        <w:t>!</w:t>
      </w:r>
      <w:r w:rsidRPr="00FD7319">
        <w:rPr>
          <w:rFonts w:asciiTheme="minorHAnsi" w:hAnsiTheme="minorHAnsi" w:cstheme="minorHAnsi"/>
          <w:sz w:val="20"/>
          <w:szCs w:val="20"/>
        </w:rPr>
        <w:t xml:space="preserve"> Even though the committees were not </w:t>
      </w:r>
      <w:r w:rsidR="000816A4" w:rsidRPr="00FD7319">
        <w:rPr>
          <w:rFonts w:asciiTheme="minorHAnsi" w:hAnsiTheme="minorHAnsi" w:cstheme="minorHAnsi"/>
          <w:sz w:val="20"/>
          <w:szCs w:val="20"/>
        </w:rPr>
        <w:t xml:space="preserve">joined </w:t>
      </w:r>
      <w:r w:rsidRPr="00FD7319">
        <w:rPr>
          <w:rFonts w:asciiTheme="minorHAnsi" w:hAnsiTheme="minorHAnsi" w:cstheme="minorHAnsi"/>
          <w:sz w:val="20"/>
          <w:szCs w:val="20"/>
        </w:rPr>
        <w:t>officially in 2022, the</w:t>
      </w:r>
      <w:r w:rsidR="000816A4" w:rsidRPr="00FD7319">
        <w:rPr>
          <w:rFonts w:asciiTheme="minorHAnsi" w:hAnsiTheme="minorHAnsi" w:cstheme="minorHAnsi"/>
          <w:sz w:val="20"/>
          <w:szCs w:val="20"/>
        </w:rPr>
        <w:t>y cooperated already</w:t>
      </w:r>
      <w:r w:rsidRPr="00FD7319">
        <w:rPr>
          <w:rFonts w:asciiTheme="minorHAnsi" w:hAnsiTheme="minorHAnsi" w:cstheme="minorHAnsi"/>
          <w:sz w:val="20"/>
          <w:szCs w:val="20"/>
        </w:rPr>
        <w:t xml:space="preserve"> intensive</w:t>
      </w:r>
      <w:r w:rsidR="000816A4" w:rsidRPr="00FD7319">
        <w:rPr>
          <w:rFonts w:asciiTheme="minorHAnsi" w:hAnsiTheme="minorHAnsi" w:cstheme="minorHAnsi"/>
          <w:sz w:val="20"/>
          <w:szCs w:val="20"/>
        </w:rPr>
        <w:t>ly</w:t>
      </w:r>
      <w:r w:rsidRPr="00FD7319">
        <w:rPr>
          <w:rFonts w:asciiTheme="minorHAnsi" w:hAnsiTheme="minorHAnsi" w:cstheme="minorHAnsi"/>
          <w:sz w:val="20"/>
          <w:szCs w:val="20"/>
        </w:rPr>
        <w:t xml:space="preserve"> on </w:t>
      </w:r>
      <w:r w:rsidR="000816A4" w:rsidRPr="00FD7319">
        <w:rPr>
          <w:rFonts w:asciiTheme="minorHAnsi" w:hAnsiTheme="minorHAnsi" w:cstheme="minorHAnsi"/>
          <w:sz w:val="20"/>
          <w:szCs w:val="20"/>
        </w:rPr>
        <w:t>many</w:t>
      </w:r>
      <w:r w:rsidRPr="00FD7319">
        <w:rPr>
          <w:rFonts w:asciiTheme="minorHAnsi" w:hAnsiTheme="minorHAnsi" w:cstheme="minorHAnsi"/>
          <w:sz w:val="20"/>
          <w:szCs w:val="20"/>
        </w:rPr>
        <w:t xml:space="preserve"> fronts. </w:t>
      </w:r>
      <w:r w:rsidR="000816A4" w:rsidRPr="00FD7319">
        <w:rPr>
          <w:rFonts w:asciiTheme="minorHAnsi" w:hAnsiTheme="minorHAnsi" w:cstheme="minorHAnsi"/>
          <w:sz w:val="20"/>
          <w:szCs w:val="20"/>
        </w:rPr>
        <w:t xml:space="preserve">In effect, by </w:t>
      </w:r>
      <w:r w:rsidRPr="00FD7319">
        <w:rPr>
          <w:rFonts w:asciiTheme="minorHAnsi" w:hAnsiTheme="minorHAnsi" w:cstheme="minorHAnsi"/>
          <w:sz w:val="20"/>
          <w:szCs w:val="20"/>
        </w:rPr>
        <w:t xml:space="preserve">January </w:t>
      </w:r>
      <w:r w:rsidR="000816A4" w:rsidRPr="00FD7319">
        <w:rPr>
          <w:rFonts w:asciiTheme="minorHAnsi" w:hAnsiTheme="minorHAnsi" w:cstheme="minorHAnsi"/>
          <w:sz w:val="20"/>
          <w:szCs w:val="20"/>
        </w:rPr>
        <w:t>first</w:t>
      </w:r>
      <w:r w:rsidRPr="00FD7319">
        <w:rPr>
          <w:rFonts w:asciiTheme="minorHAnsi" w:hAnsiTheme="minorHAnsi" w:cstheme="minorHAnsi"/>
          <w:sz w:val="20"/>
          <w:szCs w:val="20"/>
        </w:rPr>
        <w:t>, 2023</w:t>
      </w:r>
      <w:r w:rsidRPr="00FD7319">
        <w:rPr>
          <w:rFonts w:asciiTheme="minorHAnsi" w:hAnsiTheme="minorHAnsi" w:cstheme="minorHAnsi"/>
          <w:color w:val="FF0000"/>
          <w:sz w:val="20"/>
          <w:szCs w:val="20"/>
        </w:rPr>
        <w:t xml:space="preserve"> </w:t>
      </w:r>
      <w:r w:rsidRPr="00FD7319">
        <w:rPr>
          <w:rFonts w:asciiTheme="minorHAnsi" w:hAnsiTheme="minorHAnsi" w:cstheme="minorHAnsi"/>
          <w:sz w:val="20"/>
          <w:szCs w:val="20"/>
        </w:rPr>
        <w:t xml:space="preserve">we are </w:t>
      </w:r>
      <w:r w:rsidRPr="00FD7319">
        <w:rPr>
          <w:rFonts w:asciiTheme="minorHAnsi" w:hAnsiTheme="minorHAnsi" w:cstheme="minorHAnsi"/>
          <w:b/>
          <w:sz w:val="20"/>
          <w:szCs w:val="20"/>
        </w:rPr>
        <w:t>one</w:t>
      </w:r>
      <w:r w:rsidRPr="00FD7319">
        <w:rPr>
          <w:rFonts w:asciiTheme="minorHAnsi" w:hAnsiTheme="minorHAnsi" w:cstheme="minorHAnsi"/>
          <w:sz w:val="20"/>
          <w:szCs w:val="20"/>
        </w:rPr>
        <w:t xml:space="preserve"> Medical Ethical Review Committee Amsterdam UMC and are supported by </w:t>
      </w:r>
      <w:r w:rsidR="000816A4" w:rsidRPr="00FD7319">
        <w:rPr>
          <w:rFonts w:asciiTheme="minorHAnsi" w:hAnsiTheme="minorHAnsi" w:cstheme="minorHAnsi"/>
          <w:sz w:val="20"/>
          <w:szCs w:val="20"/>
        </w:rPr>
        <w:t xml:space="preserve">indeed </w:t>
      </w:r>
      <w:r w:rsidRPr="00FD7319">
        <w:rPr>
          <w:rFonts w:asciiTheme="minorHAnsi" w:hAnsiTheme="minorHAnsi" w:cstheme="minorHAnsi"/>
          <w:sz w:val="20"/>
          <w:szCs w:val="20"/>
        </w:rPr>
        <w:t xml:space="preserve">a joint support team: The METC Office . </w:t>
      </w:r>
    </w:p>
    <w:p w14:paraId="3A76EC42" w14:textId="77777777" w:rsidR="00D368D8" w:rsidRPr="00FD7319" w:rsidRDefault="00D368D8" w:rsidP="00D368D8">
      <w:pPr>
        <w:pStyle w:val="Geenafstand"/>
        <w:jc w:val="both"/>
        <w:rPr>
          <w:rFonts w:asciiTheme="minorHAnsi" w:hAnsiTheme="minorHAnsi" w:cstheme="minorHAnsi"/>
          <w:sz w:val="20"/>
          <w:szCs w:val="20"/>
        </w:rPr>
      </w:pPr>
    </w:p>
    <w:p w14:paraId="7F52638F" w14:textId="770EA21F" w:rsidR="00D368D8" w:rsidRPr="00FD7319" w:rsidRDefault="00D368D8" w:rsidP="00D368D8">
      <w:pPr>
        <w:pStyle w:val="Geenafstand"/>
        <w:jc w:val="both"/>
        <w:rPr>
          <w:rFonts w:asciiTheme="minorHAnsi" w:hAnsiTheme="minorHAnsi" w:cstheme="minorHAnsi"/>
          <w:sz w:val="20"/>
          <w:szCs w:val="20"/>
        </w:rPr>
      </w:pPr>
      <w:r w:rsidRPr="00FD7319">
        <w:rPr>
          <w:rFonts w:asciiTheme="minorHAnsi" w:hAnsiTheme="minorHAnsi" w:cstheme="minorHAnsi"/>
          <w:sz w:val="20"/>
          <w:szCs w:val="20"/>
        </w:rPr>
        <w:t>The year 2022 was</w:t>
      </w:r>
      <w:r w:rsidR="000816A4" w:rsidRPr="00FD7319">
        <w:rPr>
          <w:rFonts w:asciiTheme="minorHAnsi" w:hAnsiTheme="minorHAnsi" w:cstheme="minorHAnsi"/>
          <w:sz w:val="20"/>
          <w:szCs w:val="20"/>
        </w:rPr>
        <w:t xml:space="preserve"> rather</w:t>
      </w:r>
      <w:r w:rsidRPr="00FD7319">
        <w:rPr>
          <w:rFonts w:asciiTheme="minorHAnsi" w:hAnsiTheme="minorHAnsi" w:cstheme="minorHAnsi"/>
          <w:sz w:val="20"/>
          <w:szCs w:val="20"/>
        </w:rPr>
        <w:t xml:space="preserve"> an eventful year, on which we look back with mixed feelings. Incredibl</w:t>
      </w:r>
      <w:r w:rsidR="000816A4" w:rsidRPr="00FD7319">
        <w:rPr>
          <w:rFonts w:asciiTheme="minorHAnsi" w:hAnsiTheme="minorHAnsi" w:cstheme="minorHAnsi"/>
          <w:sz w:val="20"/>
          <w:szCs w:val="20"/>
        </w:rPr>
        <w:t>y</w:t>
      </w:r>
      <w:r w:rsidRPr="00FD7319">
        <w:rPr>
          <w:rFonts w:asciiTheme="minorHAnsi" w:hAnsiTheme="minorHAnsi" w:cstheme="minorHAnsi"/>
          <w:sz w:val="20"/>
          <w:szCs w:val="20"/>
        </w:rPr>
        <w:t xml:space="preserve"> hard work has been done </w:t>
      </w:r>
      <w:r w:rsidR="00E26EB8" w:rsidRPr="00FD7319">
        <w:rPr>
          <w:rFonts w:asciiTheme="minorHAnsi" w:hAnsiTheme="minorHAnsi" w:cstheme="minorHAnsi"/>
          <w:sz w:val="20"/>
          <w:szCs w:val="20"/>
        </w:rPr>
        <w:t>with</w:t>
      </w:r>
      <w:r w:rsidRPr="00FD7319">
        <w:rPr>
          <w:rFonts w:asciiTheme="minorHAnsi" w:hAnsiTheme="minorHAnsi" w:cstheme="minorHAnsi"/>
          <w:sz w:val="20"/>
          <w:szCs w:val="20"/>
        </w:rPr>
        <w:t xml:space="preserve"> the harmonization of the two location bounded METCs and the planned reorganization of the support teams. This merge allows us </w:t>
      </w:r>
      <w:r w:rsidR="000816A4" w:rsidRPr="00FD7319">
        <w:rPr>
          <w:rFonts w:asciiTheme="minorHAnsi" w:hAnsiTheme="minorHAnsi" w:cstheme="minorHAnsi"/>
          <w:sz w:val="20"/>
          <w:szCs w:val="20"/>
        </w:rPr>
        <w:t xml:space="preserve">now </w:t>
      </w:r>
      <w:r w:rsidRPr="00FD7319">
        <w:rPr>
          <w:rFonts w:asciiTheme="minorHAnsi" w:hAnsiTheme="minorHAnsi" w:cstheme="minorHAnsi"/>
          <w:sz w:val="20"/>
          <w:szCs w:val="20"/>
        </w:rPr>
        <w:t xml:space="preserve">to join forces and work even more efficiently. However, this </w:t>
      </w:r>
      <w:r w:rsidR="000816A4" w:rsidRPr="00FD7319">
        <w:rPr>
          <w:rFonts w:asciiTheme="minorHAnsi" w:hAnsiTheme="minorHAnsi" w:cstheme="minorHAnsi"/>
          <w:sz w:val="20"/>
          <w:szCs w:val="20"/>
        </w:rPr>
        <w:t xml:space="preserve">process </w:t>
      </w:r>
      <w:r w:rsidRPr="00FD7319">
        <w:rPr>
          <w:rFonts w:asciiTheme="minorHAnsi" w:hAnsiTheme="minorHAnsi" w:cstheme="minorHAnsi"/>
          <w:sz w:val="20"/>
          <w:szCs w:val="20"/>
        </w:rPr>
        <w:t>require</w:t>
      </w:r>
      <w:r w:rsidR="000816A4" w:rsidRPr="00FD7319">
        <w:rPr>
          <w:rFonts w:asciiTheme="minorHAnsi" w:hAnsiTheme="minorHAnsi" w:cstheme="minorHAnsi"/>
          <w:sz w:val="20"/>
          <w:szCs w:val="20"/>
        </w:rPr>
        <w:t>d</w:t>
      </w:r>
      <w:r w:rsidRPr="00FD7319">
        <w:rPr>
          <w:rFonts w:asciiTheme="minorHAnsi" w:hAnsiTheme="minorHAnsi" w:cstheme="minorHAnsi"/>
          <w:sz w:val="20"/>
          <w:szCs w:val="20"/>
        </w:rPr>
        <w:t xml:space="preserve"> much more </w:t>
      </w:r>
      <w:r w:rsidR="000816A4" w:rsidRPr="00FD7319">
        <w:rPr>
          <w:rFonts w:asciiTheme="minorHAnsi" w:hAnsiTheme="minorHAnsi" w:cstheme="minorHAnsi"/>
          <w:sz w:val="20"/>
          <w:szCs w:val="20"/>
        </w:rPr>
        <w:t xml:space="preserve">effort </w:t>
      </w:r>
      <w:r w:rsidRPr="00FD7319">
        <w:rPr>
          <w:rFonts w:asciiTheme="minorHAnsi" w:hAnsiTheme="minorHAnsi" w:cstheme="minorHAnsi"/>
          <w:sz w:val="20"/>
          <w:szCs w:val="20"/>
        </w:rPr>
        <w:t xml:space="preserve">than we dared to think in advance. </w:t>
      </w:r>
    </w:p>
    <w:p w14:paraId="16C25F03" w14:textId="77777777" w:rsidR="00D368D8" w:rsidRPr="00FD7319" w:rsidRDefault="00D368D8" w:rsidP="00D368D8">
      <w:pPr>
        <w:pStyle w:val="Geenafstand"/>
        <w:jc w:val="both"/>
        <w:rPr>
          <w:rFonts w:asciiTheme="minorHAnsi" w:hAnsiTheme="minorHAnsi" w:cstheme="minorHAnsi"/>
          <w:sz w:val="20"/>
          <w:szCs w:val="20"/>
        </w:rPr>
      </w:pPr>
    </w:p>
    <w:p w14:paraId="39C3A585" w14:textId="466D3486" w:rsidR="00D368D8" w:rsidRPr="00FD7319" w:rsidRDefault="000816A4" w:rsidP="00D368D8">
      <w:pPr>
        <w:pStyle w:val="Geenafstand"/>
        <w:jc w:val="both"/>
        <w:rPr>
          <w:rFonts w:asciiTheme="minorHAnsi" w:hAnsiTheme="minorHAnsi" w:cstheme="minorHAnsi"/>
          <w:sz w:val="20"/>
          <w:szCs w:val="20"/>
        </w:rPr>
      </w:pPr>
      <w:r w:rsidRPr="00FD7319">
        <w:rPr>
          <w:rFonts w:asciiTheme="minorHAnsi" w:hAnsiTheme="minorHAnsi" w:cstheme="minorHAnsi"/>
          <w:sz w:val="20"/>
          <w:szCs w:val="20"/>
        </w:rPr>
        <w:t xml:space="preserve">Quite often a sense of </w:t>
      </w:r>
      <w:r w:rsidR="00D368D8" w:rsidRPr="00FD7319">
        <w:rPr>
          <w:rFonts w:asciiTheme="minorHAnsi" w:hAnsiTheme="minorHAnsi" w:cstheme="minorHAnsi"/>
          <w:sz w:val="20"/>
          <w:szCs w:val="20"/>
        </w:rPr>
        <w:t xml:space="preserve">feeling that we were only busy with ‘harmonizing’ dominated </w:t>
      </w:r>
      <w:r w:rsidR="00E26EB8" w:rsidRPr="00FD7319">
        <w:rPr>
          <w:rFonts w:asciiTheme="minorHAnsi" w:hAnsiTheme="minorHAnsi" w:cstheme="minorHAnsi"/>
          <w:sz w:val="20"/>
          <w:szCs w:val="20"/>
        </w:rPr>
        <w:t xml:space="preserve">our work </w:t>
      </w:r>
      <w:r w:rsidR="00D368D8" w:rsidRPr="00FD7319">
        <w:rPr>
          <w:rFonts w:asciiTheme="minorHAnsi" w:hAnsiTheme="minorHAnsi" w:cstheme="minorHAnsi"/>
          <w:sz w:val="20"/>
          <w:szCs w:val="20"/>
        </w:rPr>
        <w:t xml:space="preserve">and that </w:t>
      </w:r>
      <w:r w:rsidR="00D83CB1" w:rsidRPr="00FD7319">
        <w:rPr>
          <w:rFonts w:asciiTheme="minorHAnsi" w:hAnsiTheme="minorHAnsi" w:cstheme="minorHAnsi"/>
          <w:sz w:val="20"/>
          <w:szCs w:val="20"/>
        </w:rPr>
        <w:t>meant</w:t>
      </w:r>
      <w:r w:rsidRPr="00FD7319">
        <w:rPr>
          <w:rFonts w:asciiTheme="minorHAnsi" w:hAnsiTheme="minorHAnsi" w:cstheme="minorHAnsi"/>
          <w:sz w:val="20"/>
          <w:szCs w:val="20"/>
        </w:rPr>
        <w:t xml:space="preserve"> </w:t>
      </w:r>
      <w:r w:rsidR="00D368D8" w:rsidRPr="00FD7319">
        <w:rPr>
          <w:rFonts w:asciiTheme="minorHAnsi" w:hAnsiTheme="minorHAnsi" w:cstheme="minorHAnsi"/>
          <w:sz w:val="20"/>
          <w:szCs w:val="20"/>
        </w:rPr>
        <w:t xml:space="preserve">we were not </w:t>
      </w:r>
      <w:r w:rsidR="00E26EB8" w:rsidRPr="00FD7319">
        <w:rPr>
          <w:rFonts w:asciiTheme="minorHAnsi" w:hAnsiTheme="minorHAnsi" w:cstheme="minorHAnsi"/>
          <w:sz w:val="20"/>
          <w:szCs w:val="20"/>
        </w:rPr>
        <w:t>able to give all our effort to</w:t>
      </w:r>
      <w:r w:rsidR="00D368D8" w:rsidRPr="00FD7319">
        <w:rPr>
          <w:rFonts w:asciiTheme="minorHAnsi" w:hAnsiTheme="minorHAnsi" w:cstheme="minorHAnsi"/>
          <w:sz w:val="20"/>
          <w:szCs w:val="20"/>
        </w:rPr>
        <w:t xml:space="preserve"> </w:t>
      </w:r>
      <w:r w:rsidR="00D83CB1" w:rsidRPr="00FD7319">
        <w:rPr>
          <w:rFonts w:asciiTheme="minorHAnsi" w:hAnsiTheme="minorHAnsi" w:cstheme="minorHAnsi"/>
          <w:sz w:val="20"/>
          <w:szCs w:val="20"/>
        </w:rPr>
        <w:t xml:space="preserve">the key issue </w:t>
      </w:r>
      <w:r w:rsidR="00D368D8" w:rsidRPr="00FD7319">
        <w:rPr>
          <w:rFonts w:asciiTheme="minorHAnsi" w:hAnsiTheme="minorHAnsi" w:cstheme="minorHAnsi"/>
          <w:sz w:val="20"/>
          <w:szCs w:val="20"/>
        </w:rPr>
        <w:t xml:space="preserve">we stand for: </w:t>
      </w:r>
      <w:r w:rsidR="00D83CB1" w:rsidRPr="00FD7319">
        <w:rPr>
          <w:rFonts w:asciiTheme="minorHAnsi" w:hAnsiTheme="minorHAnsi" w:cstheme="minorHAnsi"/>
          <w:sz w:val="20"/>
          <w:szCs w:val="20"/>
        </w:rPr>
        <w:t>“</w:t>
      </w:r>
      <w:r w:rsidR="00D368D8" w:rsidRPr="00FD7319">
        <w:rPr>
          <w:rFonts w:asciiTheme="minorHAnsi" w:hAnsiTheme="minorHAnsi" w:cstheme="minorHAnsi"/>
          <w:sz w:val="20"/>
          <w:szCs w:val="20"/>
        </w:rPr>
        <w:t xml:space="preserve">a METC must ensure that research is safe for the </w:t>
      </w:r>
      <w:r w:rsidR="00D83CB1" w:rsidRPr="00FD7319">
        <w:rPr>
          <w:rFonts w:asciiTheme="minorHAnsi" w:hAnsiTheme="minorHAnsi" w:cstheme="minorHAnsi"/>
          <w:sz w:val="20"/>
          <w:szCs w:val="20"/>
        </w:rPr>
        <w:t xml:space="preserve">human </w:t>
      </w:r>
      <w:r w:rsidR="00D368D8" w:rsidRPr="00FD7319">
        <w:rPr>
          <w:rFonts w:asciiTheme="minorHAnsi" w:hAnsiTheme="minorHAnsi" w:cstheme="minorHAnsi"/>
          <w:sz w:val="20"/>
          <w:szCs w:val="20"/>
        </w:rPr>
        <w:t>subjects and that their rights and well-being are protected</w:t>
      </w:r>
      <w:r w:rsidR="00D83CB1" w:rsidRPr="00FD7319">
        <w:rPr>
          <w:rFonts w:asciiTheme="minorHAnsi" w:hAnsiTheme="minorHAnsi" w:cstheme="minorHAnsi"/>
          <w:sz w:val="20"/>
          <w:szCs w:val="20"/>
        </w:rPr>
        <w:t>”</w:t>
      </w:r>
      <w:r w:rsidR="00D368D8" w:rsidRPr="00FD7319">
        <w:rPr>
          <w:rFonts w:asciiTheme="minorHAnsi" w:hAnsiTheme="minorHAnsi" w:cstheme="minorHAnsi"/>
          <w:sz w:val="20"/>
          <w:szCs w:val="20"/>
        </w:rPr>
        <w:t xml:space="preserve">. </w:t>
      </w:r>
      <w:r w:rsidRPr="00FD7319">
        <w:rPr>
          <w:rFonts w:asciiTheme="minorHAnsi" w:hAnsiTheme="minorHAnsi" w:cstheme="minorHAnsi"/>
          <w:sz w:val="20"/>
          <w:szCs w:val="20"/>
        </w:rPr>
        <w:t xml:space="preserve">Besides </w:t>
      </w:r>
      <w:r w:rsidR="00D83CB1" w:rsidRPr="00FD7319">
        <w:rPr>
          <w:rFonts w:asciiTheme="minorHAnsi" w:hAnsiTheme="minorHAnsi" w:cstheme="minorHAnsi"/>
          <w:sz w:val="20"/>
          <w:szCs w:val="20"/>
        </w:rPr>
        <w:t>this and i</w:t>
      </w:r>
      <w:r w:rsidR="00D368D8" w:rsidRPr="00FD7319">
        <w:rPr>
          <w:rFonts w:asciiTheme="minorHAnsi" w:hAnsiTheme="minorHAnsi" w:cstheme="minorHAnsi"/>
          <w:sz w:val="20"/>
          <w:szCs w:val="20"/>
        </w:rPr>
        <w:t xml:space="preserve">n addition, we </w:t>
      </w:r>
      <w:r w:rsidR="00E26EB8" w:rsidRPr="00FD7319">
        <w:rPr>
          <w:rFonts w:asciiTheme="minorHAnsi" w:hAnsiTheme="minorHAnsi" w:cstheme="minorHAnsi"/>
          <w:sz w:val="20"/>
          <w:szCs w:val="20"/>
        </w:rPr>
        <w:t>had to</w:t>
      </w:r>
      <w:r w:rsidR="00D368D8" w:rsidRPr="00FD7319">
        <w:rPr>
          <w:rFonts w:asciiTheme="minorHAnsi" w:hAnsiTheme="minorHAnsi" w:cstheme="minorHAnsi"/>
          <w:sz w:val="20"/>
          <w:szCs w:val="20"/>
        </w:rPr>
        <w:t xml:space="preserve"> assess whether the research is scientifically valid and whether the risks and benefits of the research are balanced.</w:t>
      </w:r>
      <w:r w:rsidR="00FB6296" w:rsidRPr="00FD7319">
        <w:rPr>
          <w:rFonts w:asciiTheme="minorHAnsi" w:hAnsiTheme="minorHAnsi" w:cstheme="minorHAnsi"/>
          <w:sz w:val="20"/>
          <w:szCs w:val="20"/>
        </w:rPr>
        <w:t xml:space="preserve"> Nevertheless, we feel </w:t>
      </w:r>
      <w:r w:rsidR="00E26EB8" w:rsidRPr="00FD7319">
        <w:rPr>
          <w:rFonts w:asciiTheme="minorHAnsi" w:hAnsiTheme="minorHAnsi" w:cstheme="minorHAnsi"/>
          <w:sz w:val="20"/>
          <w:szCs w:val="20"/>
        </w:rPr>
        <w:t xml:space="preserve">that in the end </w:t>
      </w:r>
      <w:r w:rsidR="00FB6296" w:rsidRPr="00FD7319">
        <w:rPr>
          <w:rFonts w:asciiTheme="minorHAnsi" w:hAnsiTheme="minorHAnsi" w:cstheme="minorHAnsi"/>
          <w:sz w:val="20"/>
          <w:szCs w:val="20"/>
        </w:rPr>
        <w:t>we succeeded to perform all tasks.</w:t>
      </w:r>
    </w:p>
    <w:p w14:paraId="21B1B855" w14:textId="77777777" w:rsidR="00D368D8" w:rsidRPr="00FD7319" w:rsidRDefault="00D368D8" w:rsidP="00D368D8">
      <w:pPr>
        <w:pStyle w:val="Geenafstand"/>
        <w:jc w:val="both"/>
        <w:rPr>
          <w:rFonts w:asciiTheme="minorHAnsi" w:hAnsiTheme="minorHAnsi" w:cstheme="minorHAnsi"/>
          <w:sz w:val="20"/>
          <w:szCs w:val="20"/>
        </w:rPr>
      </w:pPr>
    </w:p>
    <w:p w14:paraId="39F966A0" w14:textId="30F13F49" w:rsidR="00D368D8" w:rsidRPr="00FD7319" w:rsidRDefault="00D368D8" w:rsidP="00D368D8">
      <w:pPr>
        <w:pStyle w:val="Geenafstand"/>
        <w:jc w:val="both"/>
        <w:rPr>
          <w:rFonts w:asciiTheme="minorHAnsi" w:hAnsiTheme="minorHAnsi" w:cstheme="minorHAnsi"/>
          <w:sz w:val="20"/>
          <w:szCs w:val="20"/>
        </w:rPr>
      </w:pPr>
      <w:r w:rsidRPr="00FD7319">
        <w:rPr>
          <w:rFonts w:asciiTheme="minorHAnsi" w:hAnsiTheme="minorHAnsi" w:cstheme="minorHAnsi"/>
          <w:sz w:val="20"/>
          <w:szCs w:val="20"/>
        </w:rPr>
        <w:t xml:space="preserve">In this annual report you will find an overview of the various projects that we have assessed and on which we have issued an advice. </w:t>
      </w:r>
      <w:r w:rsidR="00D83CB1" w:rsidRPr="00FD7319">
        <w:rPr>
          <w:rFonts w:asciiTheme="minorHAnsi" w:hAnsiTheme="minorHAnsi" w:cstheme="minorHAnsi"/>
          <w:sz w:val="20"/>
          <w:szCs w:val="20"/>
        </w:rPr>
        <w:t xml:space="preserve">While reading </w:t>
      </w:r>
      <w:r w:rsidRPr="00FD7319">
        <w:rPr>
          <w:rFonts w:asciiTheme="minorHAnsi" w:hAnsiTheme="minorHAnsi" w:cstheme="minorHAnsi"/>
          <w:sz w:val="20"/>
          <w:szCs w:val="20"/>
        </w:rPr>
        <w:t>you</w:t>
      </w:r>
      <w:r w:rsidR="00D83CB1" w:rsidRPr="00FD7319">
        <w:rPr>
          <w:rFonts w:asciiTheme="minorHAnsi" w:hAnsiTheme="minorHAnsi" w:cstheme="minorHAnsi"/>
          <w:sz w:val="20"/>
          <w:szCs w:val="20"/>
        </w:rPr>
        <w:t xml:space="preserve"> might</w:t>
      </w:r>
      <w:r w:rsidRPr="00FD7319">
        <w:rPr>
          <w:rFonts w:asciiTheme="minorHAnsi" w:hAnsiTheme="minorHAnsi" w:cstheme="minorHAnsi"/>
          <w:sz w:val="20"/>
          <w:szCs w:val="20"/>
        </w:rPr>
        <w:t xml:space="preserve"> notice that the number of the studies submitted is declining across the entire line. This is </w:t>
      </w:r>
      <w:r w:rsidR="00D83CB1" w:rsidRPr="00FD7319">
        <w:rPr>
          <w:rFonts w:asciiTheme="minorHAnsi" w:hAnsiTheme="minorHAnsi" w:cstheme="minorHAnsi"/>
          <w:sz w:val="20"/>
          <w:szCs w:val="20"/>
        </w:rPr>
        <w:t>of</w:t>
      </w:r>
      <w:r w:rsidRPr="00FD7319">
        <w:rPr>
          <w:rFonts w:asciiTheme="minorHAnsi" w:hAnsiTheme="minorHAnsi" w:cstheme="minorHAnsi"/>
          <w:sz w:val="20"/>
          <w:szCs w:val="20"/>
        </w:rPr>
        <w:t xml:space="preserve"> concern as medical research is an essential part of Amsterdam UMC and the healthcare. Therefor</w:t>
      </w:r>
      <w:r w:rsidR="00D83CB1" w:rsidRPr="00FD7319">
        <w:rPr>
          <w:rFonts w:asciiTheme="minorHAnsi" w:hAnsiTheme="minorHAnsi" w:cstheme="minorHAnsi"/>
          <w:sz w:val="20"/>
          <w:szCs w:val="20"/>
        </w:rPr>
        <w:t>e</w:t>
      </w:r>
      <w:r w:rsidRPr="00FD7319">
        <w:rPr>
          <w:rFonts w:asciiTheme="minorHAnsi" w:hAnsiTheme="minorHAnsi" w:cstheme="minorHAnsi"/>
          <w:sz w:val="20"/>
          <w:szCs w:val="20"/>
        </w:rPr>
        <w:t xml:space="preserve"> we will continue to encourage and facilitate the submission of studies to the METC Amsterdam UMC</w:t>
      </w:r>
      <w:r w:rsidR="00D83CB1" w:rsidRPr="00FD7319">
        <w:rPr>
          <w:rFonts w:asciiTheme="minorHAnsi" w:hAnsiTheme="minorHAnsi" w:cstheme="minorHAnsi"/>
          <w:sz w:val="20"/>
          <w:szCs w:val="20"/>
        </w:rPr>
        <w:t xml:space="preserve"> by</w:t>
      </w:r>
      <w:r w:rsidR="00FB6296" w:rsidRPr="00FD7319">
        <w:rPr>
          <w:rFonts w:asciiTheme="minorHAnsi" w:hAnsiTheme="minorHAnsi" w:cstheme="minorHAnsi"/>
          <w:sz w:val="20"/>
          <w:szCs w:val="20"/>
        </w:rPr>
        <w:t xml:space="preserve"> for example</w:t>
      </w:r>
      <w:r w:rsidR="00D83CB1" w:rsidRPr="00FD7319">
        <w:rPr>
          <w:rFonts w:asciiTheme="minorHAnsi" w:hAnsiTheme="minorHAnsi" w:cstheme="minorHAnsi"/>
          <w:sz w:val="20"/>
          <w:szCs w:val="20"/>
        </w:rPr>
        <w:t xml:space="preserve"> further structure and simplify submission procedures </w:t>
      </w:r>
      <w:r w:rsidRPr="00FD7319">
        <w:rPr>
          <w:rFonts w:asciiTheme="minorHAnsi" w:hAnsiTheme="minorHAnsi" w:cstheme="minorHAnsi"/>
          <w:sz w:val="20"/>
          <w:szCs w:val="20"/>
        </w:rPr>
        <w:t>.</w:t>
      </w:r>
    </w:p>
    <w:p w14:paraId="2FE2E87C" w14:textId="77777777" w:rsidR="00D368D8" w:rsidRPr="00FD7319" w:rsidRDefault="00D368D8" w:rsidP="00D368D8">
      <w:pPr>
        <w:pStyle w:val="Geenafstand"/>
        <w:jc w:val="both"/>
        <w:rPr>
          <w:rFonts w:asciiTheme="minorHAnsi" w:hAnsiTheme="minorHAnsi" w:cstheme="minorHAnsi"/>
          <w:sz w:val="20"/>
          <w:szCs w:val="20"/>
        </w:rPr>
      </w:pPr>
    </w:p>
    <w:p w14:paraId="2EFDA727" w14:textId="77777777" w:rsidR="00D368D8" w:rsidRPr="00FD7319" w:rsidRDefault="00D368D8" w:rsidP="00D368D8">
      <w:pPr>
        <w:pStyle w:val="Geenafstand"/>
        <w:jc w:val="both"/>
        <w:rPr>
          <w:rFonts w:asciiTheme="minorHAnsi" w:hAnsiTheme="minorHAnsi" w:cstheme="minorHAnsi"/>
          <w:sz w:val="20"/>
          <w:szCs w:val="20"/>
        </w:rPr>
      </w:pPr>
      <w:r w:rsidRPr="00FD7319">
        <w:rPr>
          <w:rFonts w:asciiTheme="minorHAnsi" w:hAnsiTheme="minorHAnsi" w:cstheme="minorHAnsi"/>
          <w:sz w:val="20"/>
          <w:szCs w:val="20"/>
        </w:rPr>
        <w:t xml:space="preserve">We would like to thank all our committee members for their hard work and dedication over the past year. And we also would like to thank our employees for their dedication, flexibility and perseverance. </w:t>
      </w:r>
    </w:p>
    <w:p w14:paraId="54024F4B" w14:textId="77777777" w:rsidR="00D368D8" w:rsidRPr="00FD7319" w:rsidRDefault="00D368D8" w:rsidP="00D368D8">
      <w:pPr>
        <w:pStyle w:val="Geenafstand"/>
        <w:jc w:val="both"/>
        <w:rPr>
          <w:rFonts w:asciiTheme="minorHAnsi" w:hAnsiTheme="minorHAnsi" w:cstheme="minorHAnsi"/>
          <w:sz w:val="20"/>
          <w:szCs w:val="20"/>
        </w:rPr>
      </w:pPr>
    </w:p>
    <w:p w14:paraId="77A8DF10" w14:textId="7BCE8594" w:rsidR="00D368D8" w:rsidRPr="00FB466B" w:rsidRDefault="00D368D8" w:rsidP="00D368D8">
      <w:pPr>
        <w:pStyle w:val="Geenafstand"/>
        <w:jc w:val="both"/>
        <w:rPr>
          <w:rFonts w:asciiTheme="minorHAnsi" w:hAnsiTheme="minorHAnsi" w:cstheme="minorHAnsi"/>
          <w:sz w:val="20"/>
          <w:szCs w:val="20"/>
        </w:rPr>
      </w:pPr>
      <w:r w:rsidRPr="00FD7319">
        <w:rPr>
          <w:rFonts w:asciiTheme="minorHAnsi" w:hAnsiTheme="minorHAnsi" w:cstheme="minorHAnsi"/>
          <w:sz w:val="20"/>
          <w:szCs w:val="20"/>
        </w:rPr>
        <w:t xml:space="preserve">We hope that you will read the annual report with interest and that it gives a clear picture of the METC Amsterdam UMC and </w:t>
      </w:r>
      <w:r w:rsidR="00D83CB1" w:rsidRPr="00FD7319">
        <w:rPr>
          <w:rFonts w:asciiTheme="minorHAnsi" w:hAnsiTheme="minorHAnsi" w:cstheme="minorHAnsi"/>
          <w:sz w:val="20"/>
          <w:szCs w:val="20"/>
        </w:rPr>
        <w:t>its</w:t>
      </w:r>
      <w:r w:rsidRPr="00FD7319">
        <w:rPr>
          <w:rFonts w:asciiTheme="minorHAnsi" w:hAnsiTheme="minorHAnsi" w:cstheme="minorHAnsi"/>
          <w:sz w:val="20"/>
          <w:szCs w:val="20"/>
        </w:rPr>
        <w:t xml:space="preserve"> activities. If you have any questions or comments, we will be happy to answer you.</w:t>
      </w:r>
    </w:p>
    <w:p w14:paraId="4215DEAA" w14:textId="77777777" w:rsidR="00D368D8" w:rsidRPr="003C09C9" w:rsidRDefault="00D368D8" w:rsidP="00D80E7F">
      <w:pPr>
        <w:spacing w:after="120" w:line="280" w:lineRule="exact"/>
        <w:rPr>
          <w:rFonts w:ascii="Calibri" w:eastAsia="Times New Roman" w:hAnsi="Calibri" w:cs="Calibri"/>
          <w:sz w:val="20"/>
          <w:szCs w:val="20"/>
          <w:lang w:eastAsia="nl-NL"/>
        </w:rPr>
      </w:pPr>
    </w:p>
    <w:p w14:paraId="23AFCB23" w14:textId="7A16D6ED" w:rsidR="00DD13FF" w:rsidRDefault="00D80E7F" w:rsidP="00D80E7F">
      <w:pPr>
        <w:keepNext/>
        <w:spacing w:before="240" w:after="60" w:line="276" w:lineRule="auto"/>
        <w:outlineLvl w:val="0"/>
        <w:rPr>
          <w:rFonts w:ascii="Calibri Light" w:eastAsia="Times New Roman" w:hAnsi="Calibri Light" w:cs="Times New Roman"/>
          <w:b/>
          <w:bCs/>
          <w:kern w:val="32"/>
          <w:sz w:val="32"/>
          <w:szCs w:val="32"/>
          <w:lang w:val="nl-NL"/>
        </w:rPr>
      </w:pPr>
      <w:r w:rsidRPr="0030095B">
        <w:rPr>
          <w:rFonts w:ascii="Calibri" w:eastAsia="Times New Roman" w:hAnsi="Calibri" w:cs="Calibri"/>
          <w:b/>
          <w:bCs/>
          <w:kern w:val="32"/>
          <w:sz w:val="20"/>
          <w:szCs w:val="32"/>
          <w:lang w:val="nl-NL"/>
        </w:rPr>
        <w:br w:type="page"/>
      </w:r>
      <w:bookmarkStart w:id="12" w:name="_Toc119684880"/>
      <w:bookmarkStart w:id="13" w:name="_Toc132639199"/>
      <w:r w:rsidR="00A518F3">
        <w:rPr>
          <w:rFonts w:ascii="Calibri Light" w:eastAsia="Times New Roman" w:hAnsi="Calibri Light" w:cs="Times New Roman"/>
          <w:b/>
          <w:bCs/>
          <w:kern w:val="32"/>
          <w:sz w:val="32"/>
          <w:szCs w:val="32"/>
          <w:lang w:val="nl-NL"/>
        </w:rPr>
        <w:lastRenderedPageBreak/>
        <w:t>Thema</w:t>
      </w:r>
      <w:bookmarkEnd w:id="12"/>
      <w:bookmarkEnd w:id="13"/>
    </w:p>
    <w:p w14:paraId="59403470" w14:textId="77777777" w:rsidR="00DD13FF" w:rsidRDefault="00DD13FF" w:rsidP="00D80E7F">
      <w:pPr>
        <w:keepNext/>
        <w:spacing w:before="240" w:after="60" w:line="276" w:lineRule="auto"/>
        <w:outlineLvl w:val="0"/>
        <w:rPr>
          <w:rFonts w:ascii="Calibri Light" w:eastAsia="Times New Roman" w:hAnsi="Calibri Light" w:cs="Times New Roman"/>
          <w:b/>
          <w:bCs/>
          <w:kern w:val="32"/>
          <w:sz w:val="32"/>
          <w:szCs w:val="32"/>
          <w:lang w:val="nl-NL"/>
        </w:rPr>
      </w:pPr>
    </w:p>
    <w:p w14:paraId="770E2BB5" w14:textId="1E56EC2B" w:rsidR="00D827F0" w:rsidRPr="00D827F0" w:rsidRDefault="00D827F0" w:rsidP="00EE3648">
      <w:pPr>
        <w:jc w:val="both"/>
        <w:rPr>
          <w:rFonts w:ascii="Calibri" w:eastAsia="Times New Roman" w:hAnsi="Calibri" w:cs="Calibri"/>
          <w:b/>
          <w:bCs/>
          <w:kern w:val="32"/>
          <w:sz w:val="20"/>
          <w:szCs w:val="32"/>
          <w:lang w:val="nl-NL"/>
        </w:rPr>
      </w:pPr>
      <w:r w:rsidRPr="00D827F0">
        <w:rPr>
          <w:rFonts w:ascii="Calibri" w:eastAsia="Times New Roman" w:hAnsi="Calibri" w:cs="Calibri"/>
          <w:b/>
          <w:bCs/>
          <w:kern w:val="32"/>
          <w:sz w:val="20"/>
          <w:szCs w:val="32"/>
          <w:lang w:val="nl-NL"/>
        </w:rPr>
        <w:t>Fusie</w:t>
      </w:r>
      <w:r>
        <w:rPr>
          <w:rFonts w:ascii="Calibri" w:eastAsia="Times New Roman" w:hAnsi="Calibri" w:cs="Calibri"/>
          <w:b/>
          <w:bCs/>
          <w:kern w:val="32"/>
          <w:sz w:val="20"/>
          <w:szCs w:val="32"/>
          <w:lang w:val="nl-NL"/>
        </w:rPr>
        <w:t>ontwikkelingen tot METC Amsterdam UMC</w:t>
      </w:r>
    </w:p>
    <w:p w14:paraId="03129F68" w14:textId="54A33BAD" w:rsidR="00046177" w:rsidRDefault="00E25BD3" w:rsidP="00EE3648">
      <w:pPr>
        <w:jc w:val="both"/>
        <w:rPr>
          <w:rFonts w:ascii="Calibri" w:eastAsia="Times New Roman" w:hAnsi="Calibri" w:cs="Calibri"/>
          <w:bCs/>
          <w:kern w:val="32"/>
          <w:sz w:val="20"/>
          <w:szCs w:val="32"/>
          <w:lang w:val="nl-NL"/>
        </w:rPr>
      </w:pPr>
      <w:r w:rsidRPr="00E25BD3">
        <w:rPr>
          <w:rFonts w:ascii="Calibri" w:eastAsia="Times New Roman" w:hAnsi="Calibri" w:cs="Calibri"/>
          <w:bCs/>
          <w:kern w:val="32"/>
          <w:sz w:val="20"/>
          <w:szCs w:val="32"/>
          <w:lang w:val="nl-NL"/>
        </w:rPr>
        <w:t>De belang</w:t>
      </w:r>
      <w:r>
        <w:rPr>
          <w:rFonts w:ascii="Calibri" w:eastAsia="Times New Roman" w:hAnsi="Calibri" w:cs="Calibri"/>
          <w:bCs/>
          <w:kern w:val="32"/>
          <w:sz w:val="20"/>
          <w:szCs w:val="32"/>
          <w:lang w:val="nl-NL"/>
        </w:rPr>
        <w:t xml:space="preserve">rijkste </w:t>
      </w:r>
      <w:r w:rsidR="0097537D">
        <w:rPr>
          <w:rFonts w:ascii="Calibri" w:eastAsia="Times New Roman" w:hAnsi="Calibri" w:cs="Calibri"/>
          <w:bCs/>
          <w:kern w:val="32"/>
          <w:sz w:val="20"/>
          <w:szCs w:val="32"/>
          <w:lang w:val="nl-NL"/>
        </w:rPr>
        <w:t>ontwikkeling</w:t>
      </w:r>
      <w:r>
        <w:rPr>
          <w:rFonts w:ascii="Calibri" w:eastAsia="Times New Roman" w:hAnsi="Calibri" w:cs="Calibri"/>
          <w:bCs/>
          <w:kern w:val="32"/>
          <w:sz w:val="20"/>
          <w:szCs w:val="32"/>
          <w:lang w:val="nl-NL"/>
        </w:rPr>
        <w:t xml:space="preserve"> voor METC AMC en </w:t>
      </w:r>
      <w:proofErr w:type="spellStart"/>
      <w:r>
        <w:rPr>
          <w:rFonts w:ascii="Calibri" w:eastAsia="Times New Roman" w:hAnsi="Calibri" w:cs="Calibri"/>
          <w:bCs/>
          <w:kern w:val="32"/>
          <w:sz w:val="20"/>
          <w:szCs w:val="32"/>
          <w:lang w:val="nl-NL"/>
        </w:rPr>
        <w:t>METc</w:t>
      </w:r>
      <w:proofErr w:type="spellEnd"/>
      <w:r>
        <w:rPr>
          <w:rFonts w:ascii="Calibri" w:eastAsia="Times New Roman" w:hAnsi="Calibri" w:cs="Calibri"/>
          <w:bCs/>
          <w:kern w:val="32"/>
          <w:sz w:val="20"/>
          <w:szCs w:val="32"/>
          <w:lang w:val="nl-NL"/>
        </w:rPr>
        <w:t xml:space="preserve"> VUmc was </w:t>
      </w:r>
      <w:r w:rsidR="00EE3648">
        <w:rPr>
          <w:rFonts w:ascii="Calibri" w:eastAsia="Times New Roman" w:hAnsi="Calibri" w:cs="Calibri"/>
          <w:bCs/>
          <w:kern w:val="32"/>
          <w:sz w:val="20"/>
          <w:szCs w:val="32"/>
          <w:lang w:val="nl-NL"/>
        </w:rPr>
        <w:t xml:space="preserve">de aanstaande </w:t>
      </w:r>
      <w:r>
        <w:rPr>
          <w:rFonts w:ascii="Calibri" w:eastAsia="Times New Roman" w:hAnsi="Calibri" w:cs="Calibri"/>
          <w:bCs/>
          <w:kern w:val="32"/>
          <w:sz w:val="20"/>
          <w:szCs w:val="32"/>
          <w:lang w:val="nl-NL"/>
        </w:rPr>
        <w:t xml:space="preserve">fusie per 1 januari 2023. De reorganisatie van het secretariaat METC AMC en het bureau </w:t>
      </w:r>
      <w:proofErr w:type="spellStart"/>
      <w:r>
        <w:rPr>
          <w:rFonts w:ascii="Calibri" w:eastAsia="Times New Roman" w:hAnsi="Calibri" w:cs="Calibri"/>
          <w:bCs/>
          <w:kern w:val="32"/>
          <w:sz w:val="20"/>
          <w:szCs w:val="32"/>
          <w:lang w:val="nl-NL"/>
        </w:rPr>
        <w:t>METc</w:t>
      </w:r>
      <w:proofErr w:type="spellEnd"/>
      <w:r>
        <w:rPr>
          <w:rFonts w:ascii="Calibri" w:eastAsia="Times New Roman" w:hAnsi="Calibri" w:cs="Calibri"/>
          <w:bCs/>
          <w:kern w:val="32"/>
          <w:sz w:val="20"/>
          <w:szCs w:val="32"/>
          <w:lang w:val="nl-NL"/>
        </w:rPr>
        <w:t xml:space="preserve"> VUmc en</w:t>
      </w:r>
      <w:r w:rsidR="00597C35">
        <w:rPr>
          <w:rFonts w:ascii="Calibri" w:eastAsia="Times New Roman" w:hAnsi="Calibri" w:cs="Calibri"/>
          <w:bCs/>
          <w:kern w:val="32"/>
          <w:sz w:val="20"/>
          <w:szCs w:val="32"/>
          <w:lang w:val="nl-NL"/>
        </w:rPr>
        <w:t xml:space="preserve"> het harmoniseren van </w:t>
      </w:r>
      <w:r w:rsidR="00AB6C8A">
        <w:rPr>
          <w:rFonts w:ascii="Calibri" w:eastAsia="Times New Roman" w:hAnsi="Calibri" w:cs="Calibri"/>
          <w:bCs/>
          <w:kern w:val="32"/>
          <w:sz w:val="20"/>
          <w:szCs w:val="32"/>
          <w:lang w:val="nl-NL"/>
        </w:rPr>
        <w:t>werkwijzen</w:t>
      </w:r>
      <w:r w:rsidR="00597C35">
        <w:rPr>
          <w:rFonts w:ascii="Calibri" w:eastAsia="Times New Roman" w:hAnsi="Calibri" w:cs="Calibri"/>
          <w:bCs/>
          <w:kern w:val="32"/>
          <w:sz w:val="20"/>
          <w:szCs w:val="32"/>
          <w:lang w:val="nl-NL"/>
        </w:rPr>
        <w:t xml:space="preserve"> hebben veel tijd en inspanning gevraagd. </w:t>
      </w:r>
      <w:r w:rsidR="000D33F7">
        <w:rPr>
          <w:rFonts w:ascii="Calibri" w:eastAsia="Times New Roman" w:hAnsi="Calibri" w:cs="Calibri"/>
          <w:bCs/>
          <w:kern w:val="32"/>
          <w:sz w:val="20"/>
          <w:szCs w:val="32"/>
          <w:lang w:val="nl-NL"/>
        </w:rPr>
        <w:t>De eerste aanzet hiertoe was in 2021 het gezamenlijk gebruik van de digitale portal Research Manager voor het indienen van onderzoek en de verdere communicatie over de beoordeling.</w:t>
      </w:r>
      <w:r w:rsidR="0097537D">
        <w:rPr>
          <w:rFonts w:ascii="Calibri" w:eastAsia="Times New Roman" w:hAnsi="Calibri" w:cs="Calibri"/>
          <w:bCs/>
          <w:kern w:val="32"/>
          <w:sz w:val="20"/>
          <w:szCs w:val="32"/>
          <w:lang w:val="nl-NL"/>
        </w:rPr>
        <w:t xml:space="preserve"> </w:t>
      </w:r>
      <w:r w:rsidR="00BD00AD">
        <w:rPr>
          <w:rFonts w:ascii="Calibri" w:eastAsia="Times New Roman" w:hAnsi="Calibri" w:cs="Calibri"/>
          <w:bCs/>
          <w:kern w:val="32"/>
          <w:sz w:val="20"/>
          <w:szCs w:val="32"/>
          <w:lang w:val="nl-NL"/>
        </w:rPr>
        <w:t>In</w:t>
      </w:r>
      <w:r w:rsidR="00046177">
        <w:rPr>
          <w:rFonts w:ascii="Calibri" w:eastAsia="Times New Roman" w:hAnsi="Calibri" w:cs="Calibri"/>
          <w:bCs/>
          <w:kern w:val="32"/>
          <w:sz w:val="20"/>
          <w:szCs w:val="32"/>
          <w:lang w:val="nl-NL"/>
        </w:rPr>
        <w:t xml:space="preserve"> een aantal</w:t>
      </w:r>
      <w:r w:rsidR="00BD00AD">
        <w:rPr>
          <w:rFonts w:ascii="Calibri" w:eastAsia="Times New Roman" w:hAnsi="Calibri" w:cs="Calibri"/>
          <w:bCs/>
          <w:kern w:val="32"/>
          <w:sz w:val="20"/>
          <w:szCs w:val="32"/>
          <w:lang w:val="nl-NL"/>
        </w:rPr>
        <w:t xml:space="preserve"> plenaire bijeenkomsten </w:t>
      </w:r>
      <w:r w:rsidR="00046177">
        <w:rPr>
          <w:rFonts w:ascii="Calibri" w:eastAsia="Times New Roman" w:hAnsi="Calibri" w:cs="Calibri"/>
          <w:bCs/>
          <w:kern w:val="32"/>
          <w:sz w:val="20"/>
          <w:szCs w:val="32"/>
          <w:lang w:val="nl-NL"/>
        </w:rPr>
        <w:t xml:space="preserve">is een voorzet gemaakt </w:t>
      </w:r>
      <w:r w:rsidR="00AB6C8A">
        <w:rPr>
          <w:rFonts w:ascii="Calibri" w:eastAsia="Times New Roman" w:hAnsi="Calibri" w:cs="Calibri"/>
          <w:bCs/>
          <w:kern w:val="32"/>
          <w:sz w:val="20"/>
          <w:szCs w:val="32"/>
          <w:lang w:val="nl-NL"/>
        </w:rPr>
        <w:t>met betrekking tot</w:t>
      </w:r>
      <w:r w:rsidR="00046177">
        <w:rPr>
          <w:rFonts w:ascii="Calibri" w:eastAsia="Times New Roman" w:hAnsi="Calibri" w:cs="Calibri"/>
          <w:bCs/>
          <w:kern w:val="32"/>
          <w:sz w:val="20"/>
          <w:szCs w:val="32"/>
          <w:lang w:val="nl-NL"/>
        </w:rPr>
        <w:t xml:space="preserve"> een gezamenlijke werkwijze voor diverse </w:t>
      </w:r>
      <w:r w:rsidR="00AB6C8A">
        <w:rPr>
          <w:rFonts w:ascii="Calibri" w:eastAsia="Times New Roman" w:hAnsi="Calibri" w:cs="Calibri"/>
          <w:bCs/>
          <w:kern w:val="32"/>
          <w:sz w:val="20"/>
          <w:szCs w:val="32"/>
          <w:lang w:val="nl-NL"/>
        </w:rPr>
        <w:t>processen</w:t>
      </w:r>
      <w:r w:rsidR="00046177">
        <w:rPr>
          <w:rFonts w:ascii="Calibri" w:eastAsia="Times New Roman" w:hAnsi="Calibri" w:cs="Calibri"/>
          <w:bCs/>
          <w:kern w:val="32"/>
          <w:sz w:val="20"/>
          <w:szCs w:val="32"/>
          <w:lang w:val="nl-NL"/>
        </w:rPr>
        <w:t xml:space="preserve">, maar dit behoeft nog verdere uitwerking in 2023. </w:t>
      </w:r>
      <w:r w:rsidR="00597C35">
        <w:rPr>
          <w:rFonts w:ascii="Calibri" w:eastAsia="Times New Roman" w:hAnsi="Calibri" w:cs="Calibri"/>
          <w:bCs/>
          <w:kern w:val="32"/>
          <w:sz w:val="20"/>
          <w:szCs w:val="32"/>
          <w:lang w:val="nl-NL"/>
        </w:rPr>
        <w:t xml:space="preserve">Een </w:t>
      </w:r>
      <w:r w:rsidR="0097537D">
        <w:rPr>
          <w:rFonts w:ascii="Calibri" w:eastAsia="Times New Roman" w:hAnsi="Calibri" w:cs="Calibri"/>
          <w:bCs/>
          <w:kern w:val="32"/>
          <w:sz w:val="20"/>
          <w:szCs w:val="32"/>
          <w:lang w:val="nl-NL"/>
        </w:rPr>
        <w:t>al vroeg</w:t>
      </w:r>
      <w:r w:rsidR="00597C35">
        <w:rPr>
          <w:rFonts w:ascii="Calibri" w:eastAsia="Times New Roman" w:hAnsi="Calibri" w:cs="Calibri"/>
          <w:bCs/>
          <w:kern w:val="32"/>
          <w:sz w:val="20"/>
          <w:szCs w:val="32"/>
          <w:lang w:val="nl-NL"/>
        </w:rPr>
        <w:t xml:space="preserve"> geharmoniseerd</w:t>
      </w:r>
      <w:r w:rsidR="00AB6C8A">
        <w:rPr>
          <w:rFonts w:ascii="Calibri" w:eastAsia="Times New Roman" w:hAnsi="Calibri" w:cs="Calibri"/>
          <w:bCs/>
          <w:kern w:val="32"/>
          <w:sz w:val="20"/>
          <w:szCs w:val="32"/>
          <w:lang w:val="nl-NL"/>
        </w:rPr>
        <w:t xml:space="preserve"> onderwerp</w:t>
      </w:r>
      <w:r w:rsidR="00597C35">
        <w:rPr>
          <w:rFonts w:ascii="Calibri" w:eastAsia="Times New Roman" w:hAnsi="Calibri" w:cs="Calibri"/>
          <w:bCs/>
          <w:kern w:val="32"/>
          <w:sz w:val="20"/>
          <w:szCs w:val="32"/>
          <w:lang w:val="nl-NL"/>
        </w:rPr>
        <w:t xml:space="preserve">  is een uniforme tariefstelling, waarbij voor al</w:t>
      </w:r>
      <w:r w:rsidR="008515EE">
        <w:rPr>
          <w:rFonts w:ascii="Calibri" w:eastAsia="Times New Roman" w:hAnsi="Calibri" w:cs="Calibri"/>
          <w:bCs/>
          <w:kern w:val="32"/>
          <w:sz w:val="20"/>
          <w:szCs w:val="32"/>
          <w:lang w:val="nl-NL"/>
        </w:rPr>
        <w:t xml:space="preserve"> het</w:t>
      </w:r>
      <w:r w:rsidR="00597C35">
        <w:rPr>
          <w:rFonts w:ascii="Calibri" w:eastAsia="Times New Roman" w:hAnsi="Calibri" w:cs="Calibri"/>
          <w:bCs/>
          <w:kern w:val="32"/>
          <w:sz w:val="20"/>
          <w:szCs w:val="32"/>
          <w:lang w:val="nl-NL"/>
        </w:rPr>
        <w:t xml:space="preserve"> onderzoek inclusief </w:t>
      </w:r>
      <w:r w:rsidR="000D33F7">
        <w:rPr>
          <w:rFonts w:ascii="Calibri" w:eastAsia="Times New Roman" w:hAnsi="Calibri" w:cs="Calibri"/>
          <w:bCs/>
          <w:kern w:val="32"/>
          <w:sz w:val="20"/>
          <w:szCs w:val="32"/>
          <w:lang w:val="nl-NL"/>
        </w:rPr>
        <w:t>het niet</w:t>
      </w:r>
      <w:r w:rsidR="00AB6C8A">
        <w:rPr>
          <w:rFonts w:ascii="Calibri" w:eastAsia="Times New Roman" w:hAnsi="Calibri" w:cs="Calibri"/>
          <w:bCs/>
          <w:kern w:val="32"/>
          <w:sz w:val="20"/>
          <w:szCs w:val="32"/>
          <w:lang w:val="nl-NL"/>
        </w:rPr>
        <w:t>-</w:t>
      </w:r>
      <w:r w:rsidR="000D33F7">
        <w:rPr>
          <w:rFonts w:ascii="Calibri" w:eastAsia="Times New Roman" w:hAnsi="Calibri" w:cs="Calibri"/>
          <w:bCs/>
          <w:kern w:val="32"/>
          <w:sz w:val="20"/>
          <w:szCs w:val="32"/>
          <w:lang w:val="nl-NL"/>
        </w:rPr>
        <w:t>commerciële</w:t>
      </w:r>
      <w:r w:rsidR="00EE3648">
        <w:rPr>
          <w:rFonts w:ascii="Calibri" w:eastAsia="Times New Roman" w:hAnsi="Calibri" w:cs="Calibri"/>
          <w:bCs/>
          <w:kern w:val="32"/>
          <w:sz w:val="20"/>
          <w:szCs w:val="32"/>
          <w:lang w:val="nl-NL"/>
        </w:rPr>
        <w:t>, éé</w:t>
      </w:r>
      <w:r w:rsidR="000D33F7">
        <w:rPr>
          <w:rFonts w:ascii="Calibri" w:eastAsia="Times New Roman" w:hAnsi="Calibri" w:cs="Calibri"/>
          <w:bCs/>
          <w:kern w:val="32"/>
          <w:sz w:val="20"/>
          <w:szCs w:val="32"/>
          <w:lang w:val="nl-NL"/>
        </w:rPr>
        <w:t>n tarief is vastgesteld per 1 februari 202</w:t>
      </w:r>
      <w:r w:rsidR="00EE3648">
        <w:rPr>
          <w:rFonts w:ascii="Calibri" w:eastAsia="Times New Roman" w:hAnsi="Calibri" w:cs="Calibri"/>
          <w:bCs/>
          <w:kern w:val="32"/>
          <w:sz w:val="20"/>
          <w:szCs w:val="32"/>
          <w:lang w:val="nl-NL"/>
        </w:rPr>
        <w:t>2</w:t>
      </w:r>
      <w:r w:rsidR="0097537D">
        <w:rPr>
          <w:rFonts w:ascii="Calibri" w:eastAsia="Times New Roman" w:hAnsi="Calibri" w:cs="Calibri"/>
          <w:bCs/>
          <w:kern w:val="32"/>
          <w:sz w:val="20"/>
          <w:szCs w:val="32"/>
          <w:lang w:val="nl-NL"/>
        </w:rPr>
        <w:t>.</w:t>
      </w:r>
      <w:r w:rsidR="00EE3648">
        <w:rPr>
          <w:rFonts w:ascii="Calibri" w:eastAsia="Times New Roman" w:hAnsi="Calibri" w:cs="Calibri"/>
          <w:bCs/>
          <w:kern w:val="32"/>
          <w:sz w:val="20"/>
          <w:szCs w:val="32"/>
          <w:lang w:val="nl-NL"/>
        </w:rPr>
        <w:t xml:space="preserve"> </w:t>
      </w:r>
    </w:p>
    <w:p w14:paraId="72569D5D" w14:textId="3831E972" w:rsidR="00597C35" w:rsidRDefault="00EE3648" w:rsidP="00D827F0">
      <w:pPr>
        <w:jc w:val="both"/>
        <w:rPr>
          <w:rFonts w:ascii="Calibri" w:eastAsia="Times New Roman" w:hAnsi="Calibri" w:cs="Calibri"/>
          <w:bCs/>
          <w:kern w:val="32"/>
          <w:sz w:val="20"/>
          <w:szCs w:val="32"/>
          <w:lang w:val="nl-NL"/>
        </w:rPr>
      </w:pPr>
      <w:r>
        <w:rPr>
          <w:rFonts w:ascii="Calibri" w:eastAsia="Times New Roman" w:hAnsi="Calibri" w:cs="Calibri"/>
          <w:bCs/>
          <w:kern w:val="32"/>
          <w:sz w:val="20"/>
          <w:szCs w:val="32"/>
          <w:lang w:val="nl-NL"/>
        </w:rPr>
        <w:t>Wat betreft de commissie</w:t>
      </w:r>
      <w:r w:rsidR="00B33393">
        <w:rPr>
          <w:rFonts w:ascii="Calibri" w:eastAsia="Times New Roman" w:hAnsi="Calibri" w:cs="Calibri"/>
          <w:bCs/>
          <w:kern w:val="32"/>
          <w:sz w:val="20"/>
          <w:szCs w:val="32"/>
          <w:lang w:val="nl-NL"/>
        </w:rPr>
        <w:t>s</w:t>
      </w:r>
      <w:r>
        <w:rPr>
          <w:rFonts w:ascii="Calibri" w:eastAsia="Times New Roman" w:hAnsi="Calibri" w:cs="Calibri"/>
          <w:bCs/>
          <w:kern w:val="32"/>
          <w:sz w:val="20"/>
          <w:szCs w:val="32"/>
          <w:lang w:val="nl-NL"/>
        </w:rPr>
        <w:t xml:space="preserve"> </w:t>
      </w:r>
      <w:r w:rsidR="00B33393">
        <w:rPr>
          <w:rFonts w:ascii="Calibri" w:eastAsia="Times New Roman" w:hAnsi="Calibri" w:cs="Calibri"/>
          <w:bCs/>
          <w:kern w:val="32"/>
          <w:sz w:val="20"/>
          <w:szCs w:val="32"/>
          <w:lang w:val="nl-NL"/>
        </w:rPr>
        <w:t xml:space="preserve">werd de afspraak gemaakt om beide commissies tweewekelijks te laten vergaderen om zo voor te sorteren op een wekelijkse vergadering van de nieuwe METC Amsterdam UMC. </w:t>
      </w:r>
      <w:r>
        <w:rPr>
          <w:rFonts w:ascii="Calibri" w:eastAsia="Times New Roman" w:hAnsi="Calibri" w:cs="Calibri"/>
          <w:bCs/>
          <w:kern w:val="32"/>
          <w:sz w:val="20"/>
          <w:szCs w:val="32"/>
          <w:lang w:val="nl-NL"/>
        </w:rPr>
        <w:t xml:space="preserve">Er werd besloten om de commissie niet op te delen in kamers, maar door te gaan met één commissie, die in wisselende samenstelling vergadert. De commissie hoopt zo </w:t>
      </w:r>
      <w:r w:rsidR="00B929E4">
        <w:rPr>
          <w:rFonts w:ascii="Calibri" w:eastAsia="Times New Roman" w:hAnsi="Calibri" w:cs="Calibri"/>
          <w:bCs/>
          <w:kern w:val="32"/>
          <w:sz w:val="20"/>
          <w:szCs w:val="32"/>
          <w:lang w:val="nl-NL"/>
        </w:rPr>
        <w:t xml:space="preserve">de vermenging </w:t>
      </w:r>
      <w:r>
        <w:rPr>
          <w:rFonts w:ascii="Calibri" w:eastAsia="Times New Roman" w:hAnsi="Calibri" w:cs="Calibri"/>
          <w:bCs/>
          <w:kern w:val="32"/>
          <w:sz w:val="20"/>
          <w:szCs w:val="32"/>
          <w:lang w:val="nl-NL"/>
        </w:rPr>
        <w:t>van</w:t>
      </w:r>
      <w:r w:rsidR="00B929E4">
        <w:rPr>
          <w:rFonts w:ascii="Calibri" w:eastAsia="Times New Roman" w:hAnsi="Calibri" w:cs="Calibri"/>
          <w:bCs/>
          <w:kern w:val="32"/>
          <w:sz w:val="20"/>
          <w:szCs w:val="32"/>
          <w:lang w:val="nl-NL"/>
        </w:rPr>
        <w:t xml:space="preserve"> de oorspronkelijke commissies te bevorderen en tot een consequente, gelijkluidende beoordeling te komen. </w:t>
      </w:r>
      <w:r w:rsidR="00B33393">
        <w:rPr>
          <w:rFonts w:ascii="Calibri" w:eastAsia="Times New Roman" w:hAnsi="Calibri" w:cs="Calibri"/>
          <w:bCs/>
          <w:kern w:val="32"/>
          <w:sz w:val="20"/>
          <w:szCs w:val="32"/>
          <w:lang w:val="nl-NL"/>
        </w:rPr>
        <w:t xml:space="preserve">Er werd zoveel mogelijk gebruik gemaakt van elkaars expertise doordat juristen, ethici, ziekenhuisapothekers, klinisch farmacologen en proefpersonenleden bij beide commissies benoemd werden of </w:t>
      </w:r>
      <w:r w:rsidR="00AB6C8A">
        <w:rPr>
          <w:rFonts w:ascii="Calibri" w:eastAsia="Times New Roman" w:hAnsi="Calibri" w:cs="Calibri"/>
          <w:bCs/>
          <w:kern w:val="32"/>
          <w:sz w:val="20"/>
          <w:szCs w:val="32"/>
          <w:lang w:val="nl-NL"/>
        </w:rPr>
        <w:t xml:space="preserve"> indien nodig</w:t>
      </w:r>
      <w:r w:rsidR="00B33393">
        <w:rPr>
          <w:rFonts w:ascii="Calibri" w:eastAsia="Times New Roman" w:hAnsi="Calibri" w:cs="Calibri"/>
          <w:bCs/>
          <w:kern w:val="32"/>
          <w:sz w:val="20"/>
          <w:szCs w:val="32"/>
          <w:lang w:val="nl-NL"/>
        </w:rPr>
        <w:t xml:space="preserve"> geraadpleegd werden als extern adviseur. Ten behoeve van de nieuwe commissie is er </w:t>
      </w:r>
      <w:r w:rsidR="00B929E4">
        <w:rPr>
          <w:rFonts w:ascii="Calibri" w:eastAsia="Times New Roman" w:hAnsi="Calibri" w:cs="Calibri"/>
          <w:bCs/>
          <w:kern w:val="32"/>
          <w:sz w:val="20"/>
          <w:szCs w:val="32"/>
          <w:lang w:val="nl-NL"/>
        </w:rPr>
        <w:t>een nieuw reglement opgesteld en goedgekeurd door de toezichthouder</w:t>
      </w:r>
      <w:r w:rsidR="00DB52EC">
        <w:rPr>
          <w:rFonts w:ascii="Calibri" w:eastAsia="Times New Roman" w:hAnsi="Calibri" w:cs="Calibri"/>
          <w:bCs/>
          <w:kern w:val="32"/>
          <w:sz w:val="20"/>
          <w:szCs w:val="32"/>
          <w:lang w:val="nl-NL"/>
        </w:rPr>
        <w:t xml:space="preserve"> </w:t>
      </w:r>
      <w:r w:rsidR="00DB52EC" w:rsidRPr="003C09C9">
        <w:rPr>
          <w:rFonts w:ascii="Calibri" w:eastAsia="Times New Roman" w:hAnsi="Calibri" w:cs="Calibri"/>
          <w:bCs/>
          <w:kern w:val="32"/>
          <w:sz w:val="20"/>
          <w:szCs w:val="32"/>
          <w:lang w:val="nl-NL"/>
        </w:rPr>
        <w:t xml:space="preserve">Centrale Commissie </w:t>
      </w:r>
      <w:proofErr w:type="spellStart"/>
      <w:r w:rsidR="00DB52EC" w:rsidRPr="003C09C9">
        <w:rPr>
          <w:rFonts w:ascii="Calibri" w:eastAsia="Times New Roman" w:hAnsi="Calibri" w:cs="Calibri"/>
          <w:bCs/>
          <w:kern w:val="32"/>
          <w:sz w:val="20"/>
          <w:szCs w:val="32"/>
          <w:lang w:val="nl-NL"/>
        </w:rPr>
        <w:t>Mensgebonden</w:t>
      </w:r>
      <w:proofErr w:type="spellEnd"/>
      <w:r w:rsidR="00DB52EC" w:rsidRPr="003C09C9">
        <w:rPr>
          <w:rFonts w:ascii="Calibri" w:eastAsia="Times New Roman" w:hAnsi="Calibri" w:cs="Calibri"/>
          <w:bCs/>
          <w:kern w:val="32"/>
          <w:sz w:val="20"/>
          <w:szCs w:val="32"/>
          <w:lang w:val="nl-NL"/>
        </w:rPr>
        <w:t xml:space="preserve"> Onderzoek</w:t>
      </w:r>
      <w:r w:rsidR="00654BAE">
        <w:rPr>
          <w:rFonts w:ascii="Calibri" w:eastAsia="Times New Roman" w:hAnsi="Calibri" w:cs="Calibri"/>
          <w:bCs/>
          <w:kern w:val="32"/>
          <w:sz w:val="20"/>
          <w:szCs w:val="32"/>
          <w:lang w:val="nl-NL"/>
        </w:rPr>
        <w:t xml:space="preserve"> </w:t>
      </w:r>
      <w:r w:rsidR="00DB52EC">
        <w:rPr>
          <w:rFonts w:ascii="Calibri" w:eastAsia="Times New Roman" w:hAnsi="Calibri" w:cs="Calibri"/>
          <w:bCs/>
          <w:kern w:val="32"/>
          <w:sz w:val="20"/>
          <w:szCs w:val="32"/>
          <w:lang w:val="nl-NL"/>
        </w:rPr>
        <w:t>(</w:t>
      </w:r>
      <w:r w:rsidR="00654BAE">
        <w:rPr>
          <w:rFonts w:ascii="Calibri" w:eastAsia="Times New Roman" w:hAnsi="Calibri" w:cs="Calibri"/>
          <w:bCs/>
          <w:kern w:val="32"/>
          <w:sz w:val="20"/>
          <w:szCs w:val="32"/>
          <w:lang w:val="nl-NL"/>
        </w:rPr>
        <w:t>CCMO</w:t>
      </w:r>
      <w:r w:rsidR="00DB52EC">
        <w:rPr>
          <w:rFonts w:ascii="Calibri" w:eastAsia="Times New Roman" w:hAnsi="Calibri" w:cs="Calibri"/>
          <w:bCs/>
          <w:kern w:val="32"/>
          <w:sz w:val="20"/>
          <w:szCs w:val="32"/>
          <w:lang w:val="nl-NL"/>
        </w:rPr>
        <w:t>)</w:t>
      </w:r>
      <w:r w:rsidR="00B929E4">
        <w:rPr>
          <w:rFonts w:ascii="Calibri" w:eastAsia="Times New Roman" w:hAnsi="Calibri" w:cs="Calibri"/>
          <w:bCs/>
          <w:kern w:val="32"/>
          <w:sz w:val="20"/>
          <w:szCs w:val="32"/>
          <w:lang w:val="nl-NL"/>
        </w:rPr>
        <w:t xml:space="preserve">. De commissie heeft haar onafhankelijke positie </w:t>
      </w:r>
      <w:r w:rsidR="008E0C6E">
        <w:rPr>
          <w:rFonts w:ascii="Calibri" w:eastAsia="Times New Roman" w:hAnsi="Calibri" w:cs="Calibri"/>
          <w:bCs/>
          <w:kern w:val="32"/>
          <w:sz w:val="20"/>
          <w:szCs w:val="32"/>
          <w:lang w:val="nl-NL"/>
        </w:rPr>
        <w:t>opnieuw bevestigd  en</w:t>
      </w:r>
      <w:r w:rsidR="00B929E4">
        <w:rPr>
          <w:rFonts w:ascii="Calibri" w:eastAsia="Times New Roman" w:hAnsi="Calibri" w:cs="Calibri"/>
          <w:bCs/>
          <w:kern w:val="32"/>
          <w:sz w:val="20"/>
          <w:szCs w:val="32"/>
          <w:lang w:val="nl-NL"/>
        </w:rPr>
        <w:t xml:space="preserve"> vast</w:t>
      </w:r>
      <w:r w:rsidR="00046177">
        <w:rPr>
          <w:rFonts w:ascii="Calibri" w:eastAsia="Times New Roman" w:hAnsi="Calibri" w:cs="Calibri"/>
          <w:bCs/>
          <w:kern w:val="32"/>
          <w:sz w:val="20"/>
          <w:szCs w:val="32"/>
          <w:lang w:val="nl-NL"/>
        </w:rPr>
        <w:t>gelegd</w:t>
      </w:r>
      <w:r w:rsidR="00B929E4">
        <w:rPr>
          <w:rFonts w:ascii="Calibri" w:eastAsia="Times New Roman" w:hAnsi="Calibri" w:cs="Calibri"/>
          <w:bCs/>
          <w:kern w:val="32"/>
          <w:sz w:val="20"/>
          <w:szCs w:val="32"/>
          <w:lang w:val="nl-NL"/>
        </w:rPr>
        <w:t xml:space="preserve">. </w:t>
      </w:r>
      <w:r w:rsidR="0085112D">
        <w:rPr>
          <w:rFonts w:ascii="Calibri" w:eastAsia="Times New Roman" w:hAnsi="Calibri" w:cs="Calibri"/>
          <w:bCs/>
          <w:kern w:val="32"/>
          <w:sz w:val="20"/>
          <w:szCs w:val="32"/>
          <w:lang w:val="nl-NL"/>
        </w:rPr>
        <w:t xml:space="preserve">Het voornemen </w:t>
      </w:r>
      <w:r w:rsidR="00B33393">
        <w:rPr>
          <w:rFonts w:ascii="Calibri" w:eastAsia="Times New Roman" w:hAnsi="Calibri" w:cs="Calibri"/>
          <w:bCs/>
          <w:kern w:val="32"/>
          <w:sz w:val="20"/>
          <w:szCs w:val="32"/>
          <w:lang w:val="nl-NL"/>
        </w:rPr>
        <w:t>is</w:t>
      </w:r>
      <w:r w:rsidR="0085112D">
        <w:rPr>
          <w:rFonts w:ascii="Calibri" w:eastAsia="Times New Roman" w:hAnsi="Calibri" w:cs="Calibri"/>
          <w:bCs/>
          <w:kern w:val="32"/>
          <w:sz w:val="20"/>
          <w:szCs w:val="32"/>
          <w:lang w:val="nl-NL"/>
        </w:rPr>
        <w:t xml:space="preserve"> om een commissie</w:t>
      </w:r>
      <w:r w:rsidR="008E0C6E">
        <w:rPr>
          <w:rFonts w:ascii="Calibri" w:eastAsia="Times New Roman" w:hAnsi="Calibri" w:cs="Calibri"/>
          <w:bCs/>
          <w:kern w:val="32"/>
          <w:sz w:val="20"/>
          <w:szCs w:val="32"/>
          <w:lang w:val="nl-NL"/>
        </w:rPr>
        <w:t xml:space="preserve"> op te richten</w:t>
      </w:r>
      <w:r w:rsidR="00D827F0">
        <w:rPr>
          <w:rFonts w:ascii="Calibri" w:eastAsia="Times New Roman" w:hAnsi="Calibri" w:cs="Calibri"/>
          <w:bCs/>
          <w:kern w:val="32"/>
          <w:sz w:val="20"/>
          <w:szCs w:val="32"/>
          <w:lang w:val="nl-NL"/>
        </w:rPr>
        <w:t>,</w:t>
      </w:r>
      <w:r w:rsidR="0085112D">
        <w:rPr>
          <w:rFonts w:ascii="Calibri" w:eastAsia="Times New Roman" w:hAnsi="Calibri" w:cs="Calibri"/>
          <w:bCs/>
          <w:kern w:val="32"/>
          <w:sz w:val="20"/>
          <w:szCs w:val="32"/>
          <w:lang w:val="nl-NL"/>
        </w:rPr>
        <w:t xml:space="preserve"> specifiek voor </w:t>
      </w:r>
      <w:r w:rsidR="00D827F0">
        <w:rPr>
          <w:rFonts w:ascii="Calibri" w:eastAsia="Times New Roman" w:hAnsi="Calibri" w:cs="Calibri"/>
          <w:bCs/>
          <w:kern w:val="32"/>
          <w:sz w:val="20"/>
          <w:szCs w:val="32"/>
          <w:lang w:val="nl-NL"/>
        </w:rPr>
        <w:t xml:space="preserve">inhoudelijke </w:t>
      </w:r>
      <w:r w:rsidR="0085112D">
        <w:rPr>
          <w:rFonts w:ascii="Calibri" w:eastAsia="Times New Roman" w:hAnsi="Calibri" w:cs="Calibri"/>
          <w:bCs/>
          <w:kern w:val="32"/>
          <w:sz w:val="20"/>
          <w:szCs w:val="32"/>
          <w:lang w:val="nl-NL"/>
        </w:rPr>
        <w:t>beoordeling van onderzoek dat niet onder de WMO valt</w:t>
      </w:r>
      <w:r w:rsidR="00D827F0">
        <w:rPr>
          <w:rFonts w:ascii="Calibri" w:eastAsia="Times New Roman" w:hAnsi="Calibri" w:cs="Calibri"/>
          <w:bCs/>
          <w:kern w:val="32"/>
          <w:sz w:val="20"/>
          <w:szCs w:val="32"/>
          <w:lang w:val="nl-NL"/>
        </w:rPr>
        <w:t>,</w:t>
      </w:r>
      <w:r w:rsidR="0085112D">
        <w:rPr>
          <w:rFonts w:ascii="Calibri" w:eastAsia="Times New Roman" w:hAnsi="Calibri" w:cs="Calibri"/>
          <w:bCs/>
          <w:kern w:val="32"/>
          <w:sz w:val="20"/>
          <w:szCs w:val="32"/>
          <w:lang w:val="nl-NL"/>
        </w:rPr>
        <w:t xml:space="preserve"> voor heel Amsterdam UMC</w:t>
      </w:r>
      <w:r w:rsidR="008515EE">
        <w:rPr>
          <w:rFonts w:ascii="Calibri" w:eastAsia="Times New Roman" w:hAnsi="Calibri" w:cs="Calibri"/>
          <w:bCs/>
          <w:kern w:val="32"/>
          <w:sz w:val="20"/>
          <w:szCs w:val="32"/>
          <w:lang w:val="nl-NL"/>
        </w:rPr>
        <w:t>.</w:t>
      </w:r>
      <w:r w:rsidR="0085112D">
        <w:rPr>
          <w:rFonts w:ascii="Calibri" w:eastAsia="Times New Roman" w:hAnsi="Calibri" w:cs="Calibri"/>
          <w:bCs/>
          <w:kern w:val="32"/>
          <w:sz w:val="20"/>
          <w:szCs w:val="32"/>
          <w:lang w:val="nl-NL"/>
        </w:rPr>
        <w:t xml:space="preserve"> </w:t>
      </w:r>
      <w:r w:rsidR="008515EE">
        <w:rPr>
          <w:rFonts w:ascii="Calibri" w:eastAsia="Times New Roman" w:hAnsi="Calibri" w:cs="Calibri"/>
          <w:bCs/>
          <w:kern w:val="32"/>
          <w:sz w:val="20"/>
          <w:szCs w:val="32"/>
          <w:lang w:val="nl-NL"/>
        </w:rPr>
        <w:t>In 2022</w:t>
      </w:r>
      <w:r w:rsidR="0085112D">
        <w:rPr>
          <w:rFonts w:ascii="Calibri" w:eastAsia="Times New Roman" w:hAnsi="Calibri" w:cs="Calibri"/>
          <w:bCs/>
          <w:kern w:val="32"/>
          <w:sz w:val="20"/>
          <w:szCs w:val="32"/>
          <w:lang w:val="nl-NL"/>
        </w:rPr>
        <w:t xml:space="preserve"> </w:t>
      </w:r>
      <w:r w:rsidR="00D827F0">
        <w:rPr>
          <w:rFonts w:ascii="Calibri" w:eastAsia="Times New Roman" w:hAnsi="Calibri" w:cs="Calibri"/>
          <w:bCs/>
          <w:kern w:val="32"/>
          <w:sz w:val="20"/>
          <w:szCs w:val="32"/>
          <w:lang w:val="nl-NL"/>
        </w:rPr>
        <w:t>gebeurde</w:t>
      </w:r>
      <w:r w:rsidR="0085112D">
        <w:rPr>
          <w:rFonts w:ascii="Calibri" w:eastAsia="Times New Roman" w:hAnsi="Calibri" w:cs="Calibri"/>
          <w:bCs/>
          <w:kern w:val="32"/>
          <w:sz w:val="20"/>
          <w:szCs w:val="32"/>
          <w:lang w:val="nl-NL"/>
        </w:rPr>
        <w:t xml:space="preserve"> dit alleen voor Amsterdam UMC, locatie VUmc </w:t>
      </w:r>
      <w:r w:rsidR="00D827F0">
        <w:rPr>
          <w:rFonts w:ascii="Calibri" w:eastAsia="Times New Roman" w:hAnsi="Calibri" w:cs="Calibri"/>
          <w:bCs/>
          <w:kern w:val="32"/>
          <w:sz w:val="20"/>
          <w:szCs w:val="32"/>
          <w:lang w:val="nl-NL"/>
        </w:rPr>
        <w:t>door</w:t>
      </w:r>
      <w:r w:rsidR="0085112D">
        <w:rPr>
          <w:rFonts w:ascii="Calibri" w:eastAsia="Times New Roman" w:hAnsi="Calibri" w:cs="Calibri"/>
          <w:bCs/>
          <w:kern w:val="32"/>
          <w:sz w:val="20"/>
          <w:szCs w:val="32"/>
          <w:lang w:val="nl-NL"/>
        </w:rPr>
        <w:t xml:space="preserve"> het dagelijks bestuur van de </w:t>
      </w:r>
      <w:proofErr w:type="spellStart"/>
      <w:r w:rsidR="0085112D">
        <w:rPr>
          <w:rFonts w:ascii="Calibri" w:eastAsia="Times New Roman" w:hAnsi="Calibri" w:cs="Calibri"/>
          <w:bCs/>
          <w:kern w:val="32"/>
          <w:sz w:val="20"/>
          <w:szCs w:val="32"/>
          <w:lang w:val="nl-NL"/>
        </w:rPr>
        <w:t>METc</w:t>
      </w:r>
      <w:proofErr w:type="spellEnd"/>
      <w:r w:rsidR="0085112D">
        <w:rPr>
          <w:rFonts w:ascii="Calibri" w:eastAsia="Times New Roman" w:hAnsi="Calibri" w:cs="Calibri"/>
          <w:bCs/>
          <w:kern w:val="32"/>
          <w:sz w:val="20"/>
          <w:szCs w:val="32"/>
          <w:lang w:val="nl-NL"/>
        </w:rPr>
        <w:t xml:space="preserve"> VUmc.</w:t>
      </w:r>
      <w:r w:rsidR="00D827F0">
        <w:rPr>
          <w:rFonts w:ascii="Calibri" w:eastAsia="Times New Roman" w:hAnsi="Calibri" w:cs="Calibri"/>
          <w:bCs/>
          <w:kern w:val="32"/>
          <w:sz w:val="20"/>
          <w:szCs w:val="32"/>
          <w:lang w:val="nl-NL"/>
        </w:rPr>
        <w:t xml:space="preserve"> Er is sinds oktober 2022 wel één gefuseerde commissie voor Amsterdam UMC actief om onderzoek met lichaamsmateriaal dat niet onder de WMO valt te beoordelen, de </w:t>
      </w:r>
      <w:r w:rsidR="0085112D">
        <w:rPr>
          <w:rFonts w:ascii="Calibri" w:eastAsia="Times New Roman" w:hAnsi="Calibri" w:cs="Calibri"/>
          <w:bCs/>
          <w:kern w:val="32"/>
          <w:sz w:val="20"/>
          <w:szCs w:val="32"/>
          <w:lang w:val="nl-NL"/>
        </w:rPr>
        <w:t xml:space="preserve">commissie toetsing </w:t>
      </w:r>
      <w:proofErr w:type="spellStart"/>
      <w:r w:rsidR="0085112D">
        <w:rPr>
          <w:rFonts w:ascii="Calibri" w:eastAsia="Times New Roman" w:hAnsi="Calibri" w:cs="Calibri"/>
          <w:bCs/>
          <w:kern w:val="32"/>
          <w:sz w:val="20"/>
          <w:szCs w:val="32"/>
          <w:lang w:val="nl-NL"/>
        </w:rPr>
        <w:t>biobanken</w:t>
      </w:r>
      <w:proofErr w:type="spellEnd"/>
      <w:r w:rsidR="0085112D">
        <w:rPr>
          <w:rFonts w:ascii="Calibri" w:eastAsia="Times New Roman" w:hAnsi="Calibri" w:cs="Calibri"/>
          <w:bCs/>
          <w:kern w:val="32"/>
          <w:sz w:val="20"/>
          <w:szCs w:val="32"/>
          <w:lang w:val="nl-NL"/>
        </w:rPr>
        <w:t xml:space="preserve"> (CTB)</w:t>
      </w:r>
      <w:r w:rsidR="00D827F0">
        <w:rPr>
          <w:rFonts w:ascii="Calibri" w:eastAsia="Times New Roman" w:hAnsi="Calibri" w:cs="Calibri"/>
          <w:bCs/>
          <w:kern w:val="32"/>
          <w:sz w:val="20"/>
          <w:szCs w:val="32"/>
          <w:lang w:val="nl-NL"/>
        </w:rPr>
        <w:t>.</w:t>
      </w:r>
    </w:p>
    <w:p w14:paraId="13563206" w14:textId="1F050C0E" w:rsidR="00D827F0" w:rsidRPr="0076713F" w:rsidRDefault="00D827F0" w:rsidP="00D827F0">
      <w:pPr>
        <w:jc w:val="both"/>
        <w:rPr>
          <w:rFonts w:ascii="Calibri" w:eastAsia="Times New Roman" w:hAnsi="Calibri" w:cs="Calibri"/>
          <w:b/>
          <w:bCs/>
          <w:kern w:val="32"/>
          <w:sz w:val="20"/>
          <w:szCs w:val="32"/>
          <w:lang w:val="nl-NL"/>
        </w:rPr>
      </w:pPr>
      <w:r w:rsidRPr="0076713F">
        <w:rPr>
          <w:rFonts w:ascii="Calibri" w:eastAsia="Times New Roman" w:hAnsi="Calibri" w:cs="Calibri"/>
          <w:b/>
          <w:bCs/>
          <w:kern w:val="32"/>
          <w:sz w:val="20"/>
          <w:szCs w:val="32"/>
          <w:lang w:val="nl-NL"/>
        </w:rPr>
        <w:t xml:space="preserve">Europese Clinical Trial </w:t>
      </w:r>
      <w:proofErr w:type="spellStart"/>
      <w:r w:rsidRPr="0076713F">
        <w:rPr>
          <w:rFonts w:ascii="Calibri" w:eastAsia="Times New Roman" w:hAnsi="Calibri" w:cs="Calibri"/>
          <w:b/>
          <w:bCs/>
          <w:kern w:val="32"/>
          <w:sz w:val="20"/>
          <w:szCs w:val="32"/>
          <w:lang w:val="nl-NL"/>
        </w:rPr>
        <w:t>Regulation</w:t>
      </w:r>
      <w:proofErr w:type="spellEnd"/>
    </w:p>
    <w:p w14:paraId="1FAC324E" w14:textId="5F5049C4" w:rsidR="00D827F0" w:rsidRPr="003C09C9" w:rsidRDefault="00F12B66" w:rsidP="00D827F0">
      <w:pPr>
        <w:jc w:val="both"/>
        <w:rPr>
          <w:rFonts w:ascii="Calibri" w:hAnsi="Calibri" w:cs="Calibri"/>
          <w:bCs/>
          <w:kern w:val="32"/>
          <w:sz w:val="20"/>
          <w:szCs w:val="32"/>
          <w:lang w:val="nl-NL"/>
        </w:rPr>
      </w:pPr>
      <w:r>
        <w:rPr>
          <w:rFonts w:ascii="Calibri" w:eastAsia="Times New Roman" w:hAnsi="Calibri" w:cs="Calibri"/>
          <w:bCs/>
          <w:kern w:val="32"/>
          <w:sz w:val="20"/>
          <w:szCs w:val="32"/>
          <w:lang w:val="nl-NL"/>
        </w:rPr>
        <w:t xml:space="preserve">In 2022 verwachtte de commissie drukte vanwege de </w:t>
      </w:r>
      <w:r w:rsidR="006547D9" w:rsidRPr="003C09C9">
        <w:rPr>
          <w:rFonts w:ascii="Calibri" w:hAnsi="Calibri" w:cs="Calibri"/>
          <w:bCs/>
          <w:kern w:val="32"/>
          <w:sz w:val="20"/>
          <w:szCs w:val="32"/>
          <w:lang w:val="nl-NL"/>
        </w:rPr>
        <w:t xml:space="preserve">Clinical Trial </w:t>
      </w:r>
      <w:proofErr w:type="spellStart"/>
      <w:r w:rsidR="006547D9" w:rsidRPr="003C09C9">
        <w:rPr>
          <w:rFonts w:ascii="Calibri" w:hAnsi="Calibri" w:cs="Calibri"/>
          <w:bCs/>
          <w:kern w:val="32"/>
          <w:sz w:val="20"/>
          <w:szCs w:val="32"/>
          <w:lang w:val="nl-NL"/>
        </w:rPr>
        <w:t>Regulation</w:t>
      </w:r>
      <w:proofErr w:type="spellEnd"/>
      <w:r w:rsidR="006547D9">
        <w:rPr>
          <w:rFonts w:ascii="Calibri" w:hAnsi="Calibri" w:cs="Calibri"/>
          <w:bCs/>
          <w:kern w:val="32"/>
          <w:sz w:val="20"/>
          <w:szCs w:val="32"/>
          <w:lang w:val="nl-NL"/>
        </w:rPr>
        <w:t xml:space="preserve"> (</w:t>
      </w:r>
      <w:r>
        <w:rPr>
          <w:rFonts w:ascii="Calibri" w:eastAsia="Times New Roman" w:hAnsi="Calibri" w:cs="Calibri"/>
          <w:bCs/>
          <w:kern w:val="32"/>
          <w:sz w:val="20"/>
          <w:szCs w:val="32"/>
          <w:lang w:val="nl-NL"/>
        </w:rPr>
        <w:t>CTR</w:t>
      </w:r>
      <w:r w:rsidR="006547D9">
        <w:rPr>
          <w:rFonts w:ascii="Calibri" w:eastAsia="Times New Roman" w:hAnsi="Calibri" w:cs="Calibri"/>
          <w:bCs/>
          <w:kern w:val="32"/>
          <w:sz w:val="20"/>
          <w:szCs w:val="32"/>
          <w:lang w:val="nl-NL"/>
        </w:rPr>
        <w:t>)</w:t>
      </w:r>
      <w:r w:rsidR="008515EE">
        <w:rPr>
          <w:rFonts w:ascii="Calibri" w:eastAsia="Times New Roman" w:hAnsi="Calibri" w:cs="Calibri"/>
          <w:bCs/>
          <w:kern w:val="32"/>
          <w:sz w:val="20"/>
          <w:szCs w:val="32"/>
          <w:lang w:val="nl-NL"/>
        </w:rPr>
        <w:t>.</w:t>
      </w:r>
      <w:r>
        <w:rPr>
          <w:rFonts w:ascii="Calibri" w:eastAsia="Times New Roman" w:hAnsi="Calibri" w:cs="Calibri"/>
          <w:bCs/>
          <w:kern w:val="32"/>
          <w:sz w:val="20"/>
          <w:szCs w:val="32"/>
          <w:lang w:val="nl-NL"/>
        </w:rPr>
        <w:t xml:space="preserve"> </w:t>
      </w:r>
      <w:r w:rsidR="00DF5086">
        <w:rPr>
          <w:rFonts w:ascii="Calibri" w:eastAsia="Times New Roman" w:hAnsi="Calibri" w:cs="Calibri"/>
          <w:bCs/>
          <w:kern w:val="32"/>
          <w:sz w:val="20"/>
          <w:szCs w:val="32"/>
          <w:lang w:val="nl-NL"/>
        </w:rPr>
        <w:t xml:space="preserve">Na oefensessies </w:t>
      </w:r>
      <w:r w:rsidR="0076713F">
        <w:rPr>
          <w:rFonts w:ascii="Calibri" w:eastAsia="Times New Roman" w:hAnsi="Calibri" w:cs="Calibri"/>
          <w:bCs/>
          <w:kern w:val="32"/>
          <w:sz w:val="20"/>
          <w:szCs w:val="32"/>
          <w:lang w:val="nl-NL"/>
        </w:rPr>
        <w:t xml:space="preserve">van de commissie </w:t>
      </w:r>
      <w:r w:rsidR="00DF5086">
        <w:rPr>
          <w:rFonts w:ascii="Calibri" w:eastAsia="Times New Roman" w:hAnsi="Calibri" w:cs="Calibri"/>
          <w:bCs/>
          <w:kern w:val="32"/>
          <w:sz w:val="20"/>
          <w:szCs w:val="32"/>
          <w:lang w:val="nl-NL"/>
        </w:rPr>
        <w:t>voor gezamenlijke Europese beoordeling van geneesmiddelenonderzoek in de vrijwillige harmonisatie procedure</w:t>
      </w:r>
      <w:r w:rsidR="00654BAE">
        <w:rPr>
          <w:rFonts w:ascii="Calibri" w:eastAsia="Times New Roman" w:hAnsi="Calibri" w:cs="Calibri"/>
          <w:bCs/>
          <w:kern w:val="32"/>
          <w:sz w:val="20"/>
          <w:szCs w:val="32"/>
          <w:lang w:val="nl-NL"/>
        </w:rPr>
        <w:t xml:space="preserve"> (VHP)</w:t>
      </w:r>
      <w:r w:rsidR="00DF5086">
        <w:rPr>
          <w:rFonts w:ascii="Calibri" w:eastAsia="Times New Roman" w:hAnsi="Calibri" w:cs="Calibri"/>
          <w:bCs/>
          <w:kern w:val="32"/>
          <w:sz w:val="20"/>
          <w:szCs w:val="32"/>
          <w:lang w:val="nl-NL"/>
        </w:rPr>
        <w:t xml:space="preserve"> was eind januari 2022 het moment waarop voor het eerst via de Europese portal CTIS kon worden </w:t>
      </w:r>
      <w:r w:rsidR="00DF5086" w:rsidRPr="00521462">
        <w:rPr>
          <w:rFonts w:ascii="Calibri" w:eastAsia="Times New Roman" w:hAnsi="Calibri" w:cs="Calibri"/>
          <w:bCs/>
          <w:kern w:val="32"/>
          <w:sz w:val="20"/>
          <w:szCs w:val="32"/>
          <w:lang w:val="nl-NL"/>
        </w:rPr>
        <w:t xml:space="preserve">ingediend. </w:t>
      </w:r>
      <w:r w:rsidR="00AC0A0F" w:rsidRPr="00521462">
        <w:rPr>
          <w:rFonts w:ascii="Calibri" w:eastAsia="Times New Roman" w:hAnsi="Calibri" w:cs="Calibri"/>
          <w:bCs/>
          <w:kern w:val="32"/>
          <w:sz w:val="20"/>
          <w:szCs w:val="32"/>
          <w:lang w:val="nl-NL"/>
        </w:rPr>
        <w:t xml:space="preserve">De secretarissen hadden zich terdege verdiept in de rapporten. Er was een nieuwe projectapotheker ingewerkt op </w:t>
      </w:r>
      <w:r w:rsidR="00711A5C">
        <w:rPr>
          <w:rFonts w:ascii="Calibri" w:eastAsia="Times New Roman" w:hAnsi="Calibri" w:cs="Calibri"/>
          <w:bCs/>
          <w:kern w:val="32"/>
          <w:sz w:val="20"/>
          <w:szCs w:val="32"/>
          <w:lang w:val="nl-NL"/>
        </w:rPr>
        <w:t>de wijze van</w:t>
      </w:r>
      <w:r w:rsidR="00AC0A0F" w:rsidRPr="00521462">
        <w:rPr>
          <w:rFonts w:ascii="Calibri" w:eastAsia="Times New Roman" w:hAnsi="Calibri" w:cs="Calibri"/>
          <w:bCs/>
          <w:kern w:val="32"/>
          <w:sz w:val="20"/>
          <w:szCs w:val="32"/>
          <w:lang w:val="nl-NL"/>
        </w:rPr>
        <w:t xml:space="preserve"> rapport</w:t>
      </w:r>
      <w:r w:rsidR="006547D9">
        <w:rPr>
          <w:rFonts w:ascii="Calibri" w:eastAsia="Times New Roman" w:hAnsi="Calibri" w:cs="Calibri"/>
          <w:bCs/>
          <w:kern w:val="32"/>
          <w:sz w:val="20"/>
          <w:szCs w:val="32"/>
          <w:lang w:val="nl-NL"/>
        </w:rPr>
        <w:t>eren</w:t>
      </w:r>
      <w:r w:rsidR="00AC0A0F" w:rsidRPr="00521462">
        <w:rPr>
          <w:rFonts w:ascii="Calibri" w:eastAsia="Times New Roman" w:hAnsi="Calibri" w:cs="Calibri"/>
          <w:bCs/>
          <w:kern w:val="32"/>
          <w:sz w:val="20"/>
          <w:szCs w:val="32"/>
          <w:lang w:val="nl-NL"/>
        </w:rPr>
        <w:t xml:space="preserve"> </w:t>
      </w:r>
      <w:r w:rsidR="006547D9">
        <w:rPr>
          <w:rFonts w:ascii="Calibri" w:eastAsia="Times New Roman" w:hAnsi="Calibri" w:cs="Calibri"/>
          <w:bCs/>
          <w:kern w:val="32"/>
          <w:sz w:val="20"/>
          <w:szCs w:val="32"/>
          <w:lang w:val="nl-NL"/>
        </w:rPr>
        <w:t xml:space="preserve">en de </w:t>
      </w:r>
      <w:r w:rsidR="006547D9" w:rsidRPr="003C09C9">
        <w:rPr>
          <w:rFonts w:ascii="Calibri" w:eastAsia="Times New Roman" w:hAnsi="Calibri" w:cs="Calibri"/>
          <w:bCs/>
          <w:kern w:val="32"/>
          <w:sz w:val="20"/>
          <w:szCs w:val="32"/>
          <w:lang w:val="nl-NL"/>
        </w:rPr>
        <w:t>rapporteringsvereisten</w:t>
      </w:r>
      <w:r w:rsidR="00AC0A0F" w:rsidRPr="00521462">
        <w:rPr>
          <w:rFonts w:ascii="Calibri" w:eastAsia="Times New Roman" w:hAnsi="Calibri" w:cs="Calibri"/>
          <w:bCs/>
          <w:kern w:val="32"/>
          <w:sz w:val="20"/>
          <w:szCs w:val="32"/>
          <w:lang w:val="nl-NL"/>
        </w:rPr>
        <w:t>.</w:t>
      </w:r>
      <w:r w:rsidR="0076713F" w:rsidRPr="00521462">
        <w:rPr>
          <w:rFonts w:ascii="Calibri" w:eastAsia="Times New Roman" w:hAnsi="Calibri" w:cs="Calibri"/>
          <w:bCs/>
          <w:kern w:val="32"/>
          <w:sz w:val="20"/>
          <w:szCs w:val="32"/>
          <w:lang w:val="nl-NL"/>
        </w:rPr>
        <w:t xml:space="preserve"> </w:t>
      </w:r>
      <w:r w:rsidR="008515EE">
        <w:rPr>
          <w:rFonts w:ascii="Calibri" w:eastAsia="Times New Roman" w:hAnsi="Calibri" w:cs="Calibri"/>
          <w:bCs/>
          <w:kern w:val="32"/>
          <w:sz w:val="20"/>
          <w:szCs w:val="32"/>
          <w:lang w:val="nl-NL"/>
        </w:rPr>
        <w:t>I</w:t>
      </w:r>
      <w:r w:rsidR="00DF5086" w:rsidRPr="00521462">
        <w:rPr>
          <w:rFonts w:ascii="Calibri" w:eastAsia="Times New Roman" w:hAnsi="Calibri" w:cs="Calibri"/>
          <w:bCs/>
          <w:kern w:val="32"/>
          <w:sz w:val="20"/>
          <w:szCs w:val="32"/>
          <w:lang w:val="nl-NL"/>
        </w:rPr>
        <w:t>n juni 2022 werden</w:t>
      </w:r>
      <w:r w:rsidR="008515EE">
        <w:rPr>
          <w:rFonts w:ascii="Calibri" w:eastAsia="Times New Roman" w:hAnsi="Calibri" w:cs="Calibri"/>
          <w:bCs/>
          <w:kern w:val="32"/>
          <w:sz w:val="20"/>
          <w:szCs w:val="32"/>
          <w:lang w:val="nl-NL"/>
        </w:rPr>
        <w:t xml:space="preserve"> echter pas</w:t>
      </w:r>
      <w:r w:rsidR="00DF5086" w:rsidRPr="00521462">
        <w:rPr>
          <w:rFonts w:ascii="Calibri" w:eastAsia="Times New Roman" w:hAnsi="Calibri" w:cs="Calibri"/>
          <w:bCs/>
          <w:kern w:val="32"/>
          <w:sz w:val="20"/>
          <w:szCs w:val="32"/>
          <w:lang w:val="nl-NL"/>
        </w:rPr>
        <w:t xml:space="preserve"> de eerste </w:t>
      </w:r>
      <w:r w:rsidR="00EA0DA2" w:rsidRPr="00521462">
        <w:rPr>
          <w:rFonts w:ascii="Calibri" w:eastAsia="Times New Roman" w:hAnsi="Calibri" w:cs="Calibri"/>
          <w:bCs/>
          <w:kern w:val="32"/>
          <w:sz w:val="20"/>
          <w:szCs w:val="32"/>
          <w:lang w:val="nl-NL"/>
        </w:rPr>
        <w:t>projecten</w:t>
      </w:r>
      <w:r w:rsidR="00DF5086" w:rsidRPr="00521462">
        <w:rPr>
          <w:rFonts w:ascii="Calibri" w:eastAsia="Times New Roman" w:hAnsi="Calibri" w:cs="Calibri"/>
          <w:bCs/>
          <w:kern w:val="32"/>
          <w:sz w:val="20"/>
          <w:szCs w:val="32"/>
          <w:lang w:val="nl-NL"/>
        </w:rPr>
        <w:t xml:space="preserve"> aangeboden</w:t>
      </w:r>
      <w:r w:rsidR="00AC0A0F" w:rsidRPr="00521462">
        <w:rPr>
          <w:rFonts w:ascii="Calibri" w:eastAsia="Times New Roman" w:hAnsi="Calibri" w:cs="Calibri"/>
          <w:bCs/>
          <w:kern w:val="32"/>
          <w:sz w:val="20"/>
          <w:szCs w:val="32"/>
          <w:lang w:val="nl-NL"/>
        </w:rPr>
        <w:t xml:space="preserve">. Uiteindelijk zijn er </w:t>
      </w:r>
      <w:r w:rsidR="00D10A48">
        <w:rPr>
          <w:rFonts w:ascii="Calibri" w:eastAsia="Times New Roman" w:hAnsi="Calibri" w:cs="Calibri"/>
          <w:bCs/>
          <w:kern w:val="32"/>
          <w:sz w:val="20"/>
          <w:szCs w:val="32"/>
          <w:lang w:val="nl-NL"/>
        </w:rPr>
        <w:t xml:space="preserve">zes </w:t>
      </w:r>
      <w:r w:rsidR="00AC0A0F" w:rsidRPr="00521462">
        <w:rPr>
          <w:rFonts w:ascii="Calibri" w:eastAsia="Times New Roman" w:hAnsi="Calibri" w:cs="Calibri"/>
          <w:bCs/>
          <w:kern w:val="32"/>
          <w:sz w:val="20"/>
          <w:szCs w:val="32"/>
          <w:lang w:val="nl-NL"/>
        </w:rPr>
        <w:t xml:space="preserve">projecten voorgelegd, waarvan over </w:t>
      </w:r>
      <w:r w:rsidR="00D10A48">
        <w:rPr>
          <w:rFonts w:ascii="Calibri" w:eastAsia="Times New Roman" w:hAnsi="Calibri" w:cs="Calibri"/>
          <w:bCs/>
          <w:kern w:val="32"/>
          <w:sz w:val="20"/>
          <w:szCs w:val="32"/>
          <w:lang w:val="nl-NL"/>
        </w:rPr>
        <w:t>één</w:t>
      </w:r>
      <w:r w:rsidR="00521462" w:rsidRPr="00521462">
        <w:rPr>
          <w:rFonts w:ascii="Calibri" w:eastAsia="Times New Roman" w:hAnsi="Calibri" w:cs="Calibri"/>
          <w:bCs/>
          <w:kern w:val="32"/>
          <w:sz w:val="20"/>
          <w:szCs w:val="32"/>
          <w:lang w:val="nl-NL"/>
        </w:rPr>
        <w:t xml:space="preserve"> </w:t>
      </w:r>
      <w:r w:rsidR="00AC0A0F" w:rsidRPr="00521462">
        <w:rPr>
          <w:rFonts w:ascii="Calibri" w:eastAsia="Times New Roman" w:hAnsi="Calibri" w:cs="Calibri"/>
          <w:bCs/>
          <w:kern w:val="32"/>
          <w:sz w:val="20"/>
          <w:szCs w:val="32"/>
          <w:lang w:val="nl-NL"/>
        </w:rPr>
        <w:t>een besluit is genomen</w:t>
      </w:r>
      <w:r w:rsidR="00521462" w:rsidRPr="00521462">
        <w:rPr>
          <w:rFonts w:ascii="Calibri" w:eastAsia="Times New Roman" w:hAnsi="Calibri" w:cs="Calibri"/>
          <w:bCs/>
          <w:kern w:val="32"/>
          <w:sz w:val="20"/>
          <w:szCs w:val="32"/>
          <w:lang w:val="nl-NL"/>
        </w:rPr>
        <w:t xml:space="preserve"> in 2022</w:t>
      </w:r>
      <w:r w:rsidR="00D10A48">
        <w:rPr>
          <w:rFonts w:ascii="Calibri" w:eastAsia="Times New Roman" w:hAnsi="Calibri" w:cs="Calibri"/>
          <w:bCs/>
          <w:kern w:val="32"/>
          <w:sz w:val="20"/>
          <w:szCs w:val="32"/>
          <w:lang w:val="nl-NL"/>
        </w:rPr>
        <w:t xml:space="preserve"> en één werd terug getrokken voor verdere beoordeling</w:t>
      </w:r>
      <w:r w:rsidR="00AC0A0F" w:rsidRPr="00521462">
        <w:rPr>
          <w:rFonts w:ascii="Calibri" w:eastAsia="Times New Roman" w:hAnsi="Calibri" w:cs="Calibri"/>
          <w:bCs/>
          <w:kern w:val="32"/>
          <w:sz w:val="20"/>
          <w:szCs w:val="32"/>
          <w:lang w:val="nl-NL"/>
        </w:rPr>
        <w:t>.</w:t>
      </w:r>
      <w:r w:rsidR="00D10A48">
        <w:rPr>
          <w:rFonts w:ascii="Calibri" w:eastAsia="Times New Roman" w:hAnsi="Calibri" w:cs="Calibri"/>
          <w:bCs/>
          <w:kern w:val="32"/>
          <w:sz w:val="20"/>
          <w:szCs w:val="32"/>
          <w:lang w:val="nl-NL"/>
        </w:rPr>
        <w:t xml:space="preserve"> De anderen zullen verder beoordeeld worden in 2023.</w:t>
      </w:r>
      <w:r w:rsidR="00AC0A0F" w:rsidRPr="00521462">
        <w:rPr>
          <w:rFonts w:ascii="Calibri" w:eastAsia="Times New Roman" w:hAnsi="Calibri" w:cs="Calibri"/>
          <w:bCs/>
          <w:kern w:val="32"/>
          <w:sz w:val="20"/>
          <w:szCs w:val="32"/>
          <w:lang w:val="nl-NL"/>
        </w:rPr>
        <w:t xml:space="preserve"> Voor de overige geneesmiddelenonderzoeken beoordeeld onder de WMO </w:t>
      </w:r>
      <w:r w:rsidR="008515EE" w:rsidRPr="00521462">
        <w:rPr>
          <w:rFonts w:ascii="Calibri" w:eastAsia="Times New Roman" w:hAnsi="Calibri" w:cs="Calibri"/>
          <w:bCs/>
          <w:kern w:val="32"/>
          <w:sz w:val="20"/>
          <w:szCs w:val="32"/>
          <w:lang w:val="nl-NL"/>
        </w:rPr>
        <w:t xml:space="preserve">(56) </w:t>
      </w:r>
      <w:r w:rsidR="00AC0A0F" w:rsidRPr="00521462">
        <w:rPr>
          <w:rFonts w:ascii="Calibri" w:eastAsia="Times New Roman" w:hAnsi="Calibri" w:cs="Calibri"/>
          <w:bCs/>
          <w:kern w:val="32"/>
          <w:sz w:val="20"/>
          <w:szCs w:val="32"/>
          <w:lang w:val="nl-NL"/>
        </w:rPr>
        <w:t xml:space="preserve">is regelmatig geoefend met het opstellen van </w:t>
      </w:r>
      <w:r w:rsidR="00521462">
        <w:rPr>
          <w:rFonts w:ascii="Calibri" w:eastAsia="Times New Roman" w:hAnsi="Calibri" w:cs="Calibri"/>
          <w:bCs/>
          <w:kern w:val="32"/>
          <w:sz w:val="20"/>
          <w:szCs w:val="32"/>
          <w:lang w:val="nl-NL"/>
        </w:rPr>
        <w:t>klinische en product</w:t>
      </w:r>
      <w:r w:rsidR="00AC0A0F" w:rsidRPr="00521462">
        <w:rPr>
          <w:rFonts w:ascii="Calibri" w:eastAsia="Times New Roman" w:hAnsi="Calibri" w:cs="Calibri"/>
          <w:bCs/>
          <w:kern w:val="32"/>
          <w:sz w:val="20"/>
          <w:szCs w:val="32"/>
          <w:lang w:val="nl-NL"/>
        </w:rPr>
        <w:t>rapporten en een concrete vraagstelling</w:t>
      </w:r>
      <w:r w:rsidR="006547D9">
        <w:rPr>
          <w:rFonts w:ascii="Calibri" w:eastAsia="Times New Roman" w:hAnsi="Calibri" w:cs="Calibri"/>
          <w:bCs/>
          <w:kern w:val="32"/>
          <w:sz w:val="20"/>
          <w:szCs w:val="32"/>
          <w:lang w:val="nl-NL"/>
        </w:rPr>
        <w:t xml:space="preserve"> om ervaring op te doen</w:t>
      </w:r>
      <w:r w:rsidR="00AC0A0F" w:rsidRPr="00521462">
        <w:rPr>
          <w:rFonts w:ascii="Calibri" w:eastAsia="Times New Roman" w:hAnsi="Calibri" w:cs="Calibri"/>
          <w:bCs/>
          <w:kern w:val="32"/>
          <w:sz w:val="20"/>
          <w:szCs w:val="32"/>
          <w:lang w:val="nl-NL"/>
        </w:rPr>
        <w:t xml:space="preserve">. </w:t>
      </w:r>
    </w:p>
    <w:p w14:paraId="54257723" w14:textId="497F3421" w:rsidR="00EB0D50" w:rsidRDefault="00EB0D50">
      <w:pPr>
        <w:rPr>
          <w:rFonts w:ascii="Calibri Light" w:eastAsia="Times New Roman" w:hAnsi="Calibri Light" w:cs="Times New Roman"/>
          <w:b/>
          <w:bCs/>
          <w:kern w:val="32"/>
          <w:sz w:val="32"/>
          <w:szCs w:val="32"/>
          <w:lang w:val="nl-NL"/>
        </w:rPr>
      </w:pPr>
      <w:bookmarkStart w:id="14" w:name="_Toc119684881"/>
      <w:r>
        <w:rPr>
          <w:rFonts w:ascii="Calibri Light" w:eastAsia="Times New Roman" w:hAnsi="Calibri Light" w:cs="Times New Roman"/>
          <w:b/>
          <w:bCs/>
          <w:kern w:val="32"/>
          <w:sz w:val="32"/>
          <w:szCs w:val="32"/>
          <w:lang w:val="nl-NL"/>
        </w:rPr>
        <w:br w:type="page"/>
      </w:r>
    </w:p>
    <w:p w14:paraId="087B9EDC" w14:textId="763E6E96" w:rsidR="00195D97" w:rsidRPr="00D80E7F" w:rsidRDefault="00195D97" w:rsidP="00195D97">
      <w:pPr>
        <w:keepNext/>
        <w:spacing w:before="240" w:after="60" w:line="276" w:lineRule="auto"/>
        <w:outlineLvl w:val="0"/>
        <w:rPr>
          <w:rFonts w:ascii="Calibri Light" w:eastAsia="Times New Roman" w:hAnsi="Calibri Light" w:cs="Times New Roman"/>
          <w:b/>
          <w:bCs/>
          <w:kern w:val="32"/>
          <w:sz w:val="32"/>
          <w:szCs w:val="32"/>
          <w:lang w:val="nl-NL"/>
        </w:rPr>
      </w:pPr>
      <w:bookmarkStart w:id="15" w:name="_Toc132639200"/>
      <w:r>
        <w:rPr>
          <w:rFonts w:ascii="Calibri Light" w:eastAsia="Times New Roman" w:hAnsi="Calibri Light" w:cs="Times New Roman"/>
          <w:b/>
          <w:bCs/>
          <w:kern w:val="32"/>
          <w:sz w:val="32"/>
          <w:szCs w:val="32"/>
          <w:lang w:val="nl-NL"/>
        </w:rPr>
        <w:lastRenderedPageBreak/>
        <w:t>Ontwikkelingen</w:t>
      </w:r>
      <w:bookmarkEnd w:id="14"/>
      <w:bookmarkEnd w:id="15"/>
    </w:p>
    <w:p w14:paraId="45788778" w14:textId="786E0A52" w:rsidR="009F547A" w:rsidRPr="009F547A" w:rsidRDefault="009F547A" w:rsidP="00FB74F9">
      <w:pPr>
        <w:jc w:val="both"/>
        <w:rPr>
          <w:rFonts w:ascii="Calibri" w:eastAsia="Times New Roman" w:hAnsi="Calibri" w:cs="Calibri"/>
          <w:b/>
          <w:bCs/>
          <w:kern w:val="32"/>
          <w:sz w:val="20"/>
          <w:szCs w:val="32"/>
          <w:lang w:val="nl-NL"/>
        </w:rPr>
      </w:pPr>
      <w:r w:rsidRPr="009F547A">
        <w:rPr>
          <w:rFonts w:ascii="Calibri" w:eastAsia="Times New Roman" w:hAnsi="Calibri" w:cs="Calibri"/>
          <w:b/>
          <w:bCs/>
          <w:kern w:val="32"/>
          <w:sz w:val="20"/>
          <w:szCs w:val="32"/>
          <w:lang w:val="nl-NL"/>
        </w:rPr>
        <w:t>Bedrijfsvoering</w:t>
      </w:r>
    </w:p>
    <w:p w14:paraId="4AAA7EF6" w14:textId="69A06D7F" w:rsidR="0077699D" w:rsidRPr="0077699D" w:rsidRDefault="0077699D" w:rsidP="0077699D">
      <w:pPr>
        <w:jc w:val="both"/>
        <w:rPr>
          <w:rFonts w:ascii="Calibri" w:eastAsia="Times New Roman" w:hAnsi="Calibri" w:cs="Calibri"/>
          <w:bCs/>
          <w:kern w:val="32"/>
          <w:sz w:val="20"/>
          <w:szCs w:val="32"/>
          <w:lang w:val="nl-NL"/>
        </w:rPr>
      </w:pPr>
      <w:r w:rsidRPr="0077699D">
        <w:rPr>
          <w:rFonts w:ascii="Calibri" w:eastAsia="Times New Roman" w:hAnsi="Calibri" w:cs="Calibri"/>
          <w:bCs/>
          <w:kern w:val="32"/>
          <w:sz w:val="20"/>
          <w:szCs w:val="32"/>
          <w:lang w:val="nl-NL"/>
        </w:rPr>
        <w:t xml:space="preserve">Parallel aan het traject met de landelijke </w:t>
      </w:r>
      <w:r w:rsidR="00DB52EC">
        <w:rPr>
          <w:rFonts w:ascii="Calibri" w:eastAsia="Times New Roman" w:hAnsi="Calibri" w:cs="Calibri"/>
          <w:bCs/>
          <w:kern w:val="32"/>
          <w:sz w:val="20"/>
          <w:szCs w:val="32"/>
          <w:lang w:val="nl-NL"/>
        </w:rPr>
        <w:t xml:space="preserve">CCMO </w:t>
      </w:r>
      <w:r w:rsidRPr="0077699D">
        <w:rPr>
          <w:rFonts w:ascii="Calibri" w:eastAsia="Times New Roman" w:hAnsi="Calibri" w:cs="Calibri"/>
          <w:bCs/>
          <w:kern w:val="32"/>
          <w:sz w:val="20"/>
          <w:szCs w:val="32"/>
          <w:lang w:val="nl-NL"/>
        </w:rPr>
        <w:t xml:space="preserve">om te komen tot één Amsterdam UMC METC, werd gewerkt aan de harmonisatie en integratie van de ondersteunende teams. Vooruitlopend op de reorganisatie van het ondersteunend secretariaat/bureau per 1 januari 2023, werd de bedrijfsvoering van beide </w:t>
      </w:r>
      <w:proofErr w:type="spellStart"/>
      <w:r w:rsidRPr="0077699D">
        <w:rPr>
          <w:rFonts w:ascii="Calibri" w:eastAsia="Times New Roman" w:hAnsi="Calibri" w:cs="Calibri"/>
          <w:bCs/>
          <w:kern w:val="32"/>
          <w:sz w:val="20"/>
          <w:szCs w:val="32"/>
          <w:lang w:val="nl-NL"/>
        </w:rPr>
        <w:t>METCs</w:t>
      </w:r>
      <w:proofErr w:type="spellEnd"/>
      <w:r w:rsidRPr="0077699D">
        <w:rPr>
          <w:rFonts w:ascii="Calibri" w:eastAsia="Times New Roman" w:hAnsi="Calibri" w:cs="Calibri"/>
          <w:bCs/>
          <w:kern w:val="32"/>
          <w:sz w:val="20"/>
          <w:szCs w:val="32"/>
          <w:lang w:val="nl-NL"/>
        </w:rPr>
        <w:t xml:space="preserve"> in april 2022 onder één domeinhoofd geplaatst, mevrouw dr. C.C.M Licht. De ondersteunende teams kenden eigen procedures en werkwijzen, een eigen financieringsstructuur, gebruikten andere ICT-systemen en kenden een andere ophanging in de organisatiestructuur. De focus kwam daardoor grotendeels op reorganisatie- en harmonisatieactiviteiten te liggen. Daarbovenop werd besloten om harmonisering van de toetsing van niet-WMO plichtig onderzoek in te voeren vanaf januari 2023. De geharmoniseerde toetsing van het n</w:t>
      </w:r>
      <w:r w:rsidR="00FB6296">
        <w:rPr>
          <w:rFonts w:ascii="Calibri" w:eastAsia="Times New Roman" w:hAnsi="Calibri" w:cs="Calibri"/>
          <w:bCs/>
          <w:kern w:val="32"/>
          <w:sz w:val="20"/>
          <w:szCs w:val="32"/>
          <w:lang w:val="nl-NL"/>
        </w:rPr>
        <w:t>i</w:t>
      </w:r>
      <w:r w:rsidRPr="0077699D">
        <w:rPr>
          <w:rFonts w:ascii="Calibri" w:eastAsia="Times New Roman" w:hAnsi="Calibri" w:cs="Calibri"/>
          <w:bCs/>
          <w:kern w:val="32"/>
          <w:sz w:val="20"/>
          <w:szCs w:val="32"/>
          <w:lang w:val="nl-NL"/>
        </w:rPr>
        <w:t xml:space="preserve">et-WMO-plichtig onderzoek en andere landelijke en Europese ontwikkelingen op het gebied van medisch-ethische toetsing vielen qua timing samen met de reorganisatie en zorgden voor de nodige voorbereidingsuitdagingen. Dit ging gepaard met onderbezetting en uitval van medewerkers in kritieke posities, met als gevolg dat de reguliere bedrijfsvoering in 2022 onbedoeld onder druk heeft gestaan. Hoewel er ook opvallend minder projecten werden ingediend, bleek het helaas toch nog lastig om alle projecten tijdig af te handelen. </w:t>
      </w:r>
      <w:r w:rsidR="00FE403F">
        <w:rPr>
          <w:rFonts w:ascii="Calibri" w:eastAsia="Times New Roman" w:hAnsi="Calibri" w:cs="Calibri"/>
          <w:bCs/>
          <w:kern w:val="32"/>
          <w:sz w:val="20"/>
          <w:szCs w:val="32"/>
          <w:lang w:val="nl-NL"/>
        </w:rPr>
        <w:t>Circa 70% van de projecten werd binnen de wettelijke termijn afgehandeld.</w:t>
      </w:r>
    </w:p>
    <w:p w14:paraId="09D58CDF" w14:textId="77777777" w:rsidR="0077699D" w:rsidRPr="0077699D" w:rsidRDefault="0077699D" w:rsidP="0077699D">
      <w:pPr>
        <w:jc w:val="both"/>
        <w:rPr>
          <w:rFonts w:ascii="Calibri" w:eastAsia="Times New Roman" w:hAnsi="Calibri" w:cs="Calibri"/>
          <w:bCs/>
          <w:kern w:val="32"/>
          <w:sz w:val="20"/>
          <w:szCs w:val="32"/>
          <w:lang w:val="nl-NL"/>
        </w:rPr>
      </w:pPr>
      <w:r w:rsidRPr="0077699D">
        <w:rPr>
          <w:rFonts w:ascii="Calibri" w:eastAsia="Times New Roman" w:hAnsi="Calibri" w:cs="Calibri"/>
          <w:bCs/>
          <w:kern w:val="32"/>
          <w:sz w:val="20"/>
          <w:szCs w:val="32"/>
          <w:lang w:val="nl-NL"/>
        </w:rPr>
        <w:t>Richting het einde van het jaar lag er desondanks een goedgekeurd reorganisatieplan en plan om de bedrijfsvoering weer op gewenst niveau te krijgen. Naast de vaste staf, werd er in november een interim domeinhoofd aangetrokken en een viertal flexkrachten om de administratieve ondersteuning van de commissie op peil te houden. Er zijn enkele aanpassingen verricht in het workflow systeem Research Manager. De belangrijkste betrof uitbreiding van de lokale uitvoerbaarheid in het geval van geneesmiddelenonderzoek met een speciale workflow voor de verklaring geschiktheid onderzoeksinstelling (VGO).</w:t>
      </w:r>
    </w:p>
    <w:p w14:paraId="3E3AE0AF" w14:textId="77777777" w:rsidR="0077699D" w:rsidRDefault="0077699D" w:rsidP="00FB74F9">
      <w:pPr>
        <w:jc w:val="both"/>
        <w:rPr>
          <w:rFonts w:ascii="Calibri" w:eastAsia="Times New Roman" w:hAnsi="Calibri" w:cs="Calibri"/>
          <w:bCs/>
          <w:kern w:val="32"/>
          <w:sz w:val="20"/>
          <w:szCs w:val="32"/>
          <w:lang w:val="nl-NL"/>
        </w:rPr>
      </w:pPr>
    </w:p>
    <w:p w14:paraId="33F5699E" w14:textId="67CF44AA" w:rsidR="009F547A" w:rsidRPr="009F547A" w:rsidRDefault="009F547A" w:rsidP="00FB74F9">
      <w:pPr>
        <w:jc w:val="both"/>
        <w:rPr>
          <w:rFonts w:ascii="Calibri" w:eastAsia="Times New Roman" w:hAnsi="Calibri" w:cs="Calibri"/>
          <w:b/>
          <w:bCs/>
          <w:kern w:val="32"/>
          <w:sz w:val="20"/>
          <w:szCs w:val="32"/>
          <w:lang w:val="nl-NL"/>
        </w:rPr>
      </w:pPr>
      <w:r w:rsidRPr="009F547A">
        <w:rPr>
          <w:rFonts w:ascii="Calibri" w:eastAsia="Times New Roman" w:hAnsi="Calibri" w:cs="Calibri"/>
          <w:b/>
          <w:bCs/>
          <w:kern w:val="32"/>
          <w:sz w:val="20"/>
          <w:szCs w:val="32"/>
          <w:lang w:val="nl-NL"/>
        </w:rPr>
        <w:t>Wetgeving</w:t>
      </w:r>
    </w:p>
    <w:p w14:paraId="29A68A5C" w14:textId="6DB53AAB" w:rsidR="008A7865" w:rsidRDefault="008A7865" w:rsidP="00FB74F9">
      <w:pPr>
        <w:jc w:val="both"/>
        <w:rPr>
          <w:rFonts w:ascii="Calibri" w:eastAsia="Times New Roman" w:hAnsi="Calibri" w:cs="Calibri"/>
          <w:bCs/>
          <w:kern w:val="32"/>
          <w:sz w:val="20"/>
          <w:szCs w:val="32"/>
          <w:lang w:val="nl-NL"/>
        </w:rPr>
      </w:pPr>
      <w:r w:rsidRPr="008A7865">
        <w:rPr>
          <w:rFonts w:ascii="Calibri" w:eastAsia="Times New Roman" w:hAnsi="Calibri" w:cs="Calibri"/>
          <w:bCs/>
          <w:kern w:val="32"/>
          <w:sz w:val="20"/>
          <w:szCs w:val="32"/>
          <w:lang w:val="nl-NL"/>
        </w:rPr>
        <w:t xml:space="preserve">In </w:t>
      </w:r>
      <w:r w:rsidRPr="003C09C9">
        <w:rPr>
          <w:rFonts w:ascii="Calibri" w:eastAsia="Times New Roman" w:hAnsi="Calibri" w:cs="Calibri"/>
          <w:bCs/>
          <w:kern w:val="32"/>
          <w:sz w:val="20"/>
          <w:szCs w:val="32"/>
          <w:lang w:val="nl-NL"/>
        </w:rPr>
        <w:t xml:space="preserve">2022 veranderde de Wet medisch-wetenschappelijk onderzoek met mensen (WMO). </w:t>
      </w:r>
      <w:r w:rsidR="006B79A9">
        <w:rPr>
          <w:rFonts w:ascii="Calibri" w:eastAsia="Times New Roman" w:hAnsi="Calibri" w:cs="Calibri"/>
          <w:bCs/>
          <w:kern w:val="32"/>
          <w:sz w:val="20"/>
          <w:szCs w:val="32"/>
          <w:lang w:val="nl-NL"/>
        </w:rPr>
        <w:t xml:space="preserve">Twee </w:t>
      </w:r>
      <w:r w:rsidRPr="003C09C9">
        <w:rPr>
          <w:rFonts w:ascii="Calibri" w:eastAsia="Times New Roman" w:hAnsi="Calibri" w:cs="Calibri"/>
          <w:bCs/>
          <w:kern w:val="32"/>
          <w:sz w:val="20"/>
          <w:szCs w:val="32"/>
          <w:lang w:val="nl-NL"/>
        </w:rPr>
        <w:t>Europese verordeningen zijn in werking getreden</w:t>
      </w:r>
      <w:r w:rsidR="009D1DB2">
        <w:rPr>
          <w:rFonts w:ascii="Calibri" w:eastAsia="Times New Roman" w:hAnsi="Calibri" w:cs="Calibri"/>
          <w:bCs/>
          <w:kern w:val="32"/>
          <w:sz w:val="20"/>
          <w:szCs w:val="32"/>
          <w:lang w:val="nl-NL"/>
        </w:rPr>
        <w:t xml:space="preserve">, namelijk </w:t>
      </w:r>
      <w:r w:rsidR="009D1DB2" w:rsidRPr="009D1DB2">
        <w:rPr>
          <w:rFonts w:ascii="Calibri" w:eastAsia="Times New Roman" w:hAnsi="Calibri" w:cs="Calibri"/>
          <w:bCs/>
          <w:kern w:val="32"/>
          <w:sz w:val="20"/>
          <w:szCs w:val="32"/>
          <w:lang w:val="nl-NL"/>
        </w:rPr>
        <w:t xml:space="preserve">de Clinical Trial </w:t>
      </w:r>
      <w:proofErr w:type="spellStart"/>
      <w:r w:rsidR="009D1DB2" w:rsidRPr="009D1DB2">
        <w:rPr>
          <w:rFonts w:ascii="Calibri" w:eastAsia="Times New Roman" w:hAnsi="Calibri" w:cs="Calibri"/>
          <w:bCs/>
          <w:kern w:val="32"/>
          <w:sz w:val="20"/>
          <w:szCs w:val="32"/>
          <w:lang w:val="nl-NL"/>
        </w:rPr>
        <w:t>Regulation</w:t>
      </w:r>
      <w:proofErr w:type="spellEnd"/>
      <w:r w:rsidR="009D1DB2" w:rsidRPr="009D1DB2">
        <w:rPr>
          <w:rFonts w:ascii="Calibri" w:eastAsia="Times New Roman" w:hAnsi="Calibri" w:cs="Calibri"/>
          <w:bCs/>
          <w:kern w:val="32"/>
          <w:sz w:val="20"/>
          <w:szCs w:val="32"/>
          <w:lang w:val="nl-NL"/>
        </w:rPr>
        <w:t xml:space="preserve"> (CTR)</w:t>
      </w:r>
      <w:r w:rsidR="009D1DB2">
        <w:rPr>
          <w:rFonts w:ascii="Calibri" w:eastAsia="Times New Roman" w:hAnsi="Calibri" w:cs="Calibri"/>
          <w:bCs/>
          <w:kern w:val="32"/>
          <w:sz w:val="20"/>
          <w:szCs w:val="32"/>
          <w:lang w:val="nl-NL"/>
        </w:rPr>
        <w:t xml:space="preserve"> en </w:t>
      </w:r>
      <w:r w:rsidR="009D1DB2" w:rsidRPr="009D1DB2">
        <w:rPr>
          <w:rFonts w:ascii="Calibri" w:eastAsia="Times New Roman" w:hAnsi="Calibri" w:cs="Calibri"/>
          <w:bCs/>
          <w:kern w:val="32"/>
          <w:sz w:val="20"/>
          <w:szCs w:val="32"/>
          <w:lang w:val="nl-NL"/>
        </w:rPr>
        <w:t xml:space="preserve">de In-Vitro </w:t>
      </w:r>
      <w:proofErr w:type="spellStart"/>
      <w:r w:rsidR="009D1DB2" w:rsidRPr="009D1DB2">
        <w:rPr>
          <w:rFonts w:ascii="Calibri" w:eastAsia="Times New Roman" w:hAnsi="Calibri" w:cs="Calibri"/>
          <w:bCs/>
          <w:kern w:val="32"/>
          <w:sz w:val="20"/>
          <w:szCs w:val="32"/>
          <w:lang w:val="nl-NL"/>
        </w:rPr>
        <w:t>Diagnostics</w:t>
      </w:r>
      <w:proofErr w:type="spellEnd"/>
      <w:r w:rsidR="009D1DB2" w:rsidRPr="009D1DB2">
        <w:rPr>
          <w:rFonts w:ascii="Calibri" w:eastAsia="Times New Roman" w:hAnsi="Calibri" w:cs="Calibri"/>
          <w:bCs/>
          <w:kern w:val="32"/>
          <w:sz w:val="20"/>
          <w:szCs w:val="32"/>
          <w:lang w:val="nl-NL"/>
        </w:rPr>
        <w:t xml:space="preserve"> </w:t>
      </w:r>
      <w:proofErr w:type="spellStart"/>
      <w:r w:rsidR="009D1DB2" w:rsidRPr="009D1DB2">
        <w:rPr>
          <w:rFonts w:ascii="Calibri" w:eastAsia="Times New Roman" w:hAnsi="Calibri" w:cs="Calibri"/>
          <w:bCs/>
          <w:kern w:val="32"/>
          <w:sz w:val="20"/>
          <w:szCs w:val="32"/>
          <w:lang w:val="nl-NL"/>
        </w:rPr>
        <w:t>Regulation</w:t>
      </w:r>
      <w:proofErr w:type="spellEnd"/>
      <w:r w:rsidR="009D1DB2" w:rsidRPr="009D1DB2">
        <w:rPr>
          <w:rFonts w:ascii="Calibri" w:eastAsia="Times New Roman" w:hAnsi="Calibri" w:cs="Calibri"/>
          <w:bCs/>
          <w:kern w:val="32"/>
          <w:sz w:val="20"/>
          <w:szCs w:val="32"/>
          <w:lang w:val="nl-NL"/>
        </w:rPr>
        <w:t xml:space="preserve"> (IVDR)</w:t>
      </w:r>
      <w:r w:rsidRPr="003C09C9">
        <w:rPr>
          <w:rFonts w:ascii="Calibri" w:eastAsia="Times New Roman" w:hAnsi="Calibri" w:cs="Calibri"/>
          <w:bCs/>
          <w:kern w:val="32"/>
          <w:sz w:val="20"/>
          <w:szCs w:val="32"/>
          <w:lang w:val="nl-NL"/>
        </w:rPr>
        <w:t>. Ook is het instrumentarium van de Inspectie Gezondheidszorg en Jeugd (IGJ) veranderd. De IGJ kan nu ook voor de WMO bestuursrechtelijk handhaven.</w:t>
      </w:r>
      <w:r>
        <w:rPr>
          <w:rFonts w:ascii="Calibri" w:eastAsia="Times New Roman" w:hAnsi="Calibri" w:cs="Calibri"/>
          <w:bCs/>
          <w:kern w:val="32"/>
          <w:sz w:val="20"/>
          <w:szCs w:val="32"/>
          <w:lang w:val="nl-NL"/>
        </w:rPr>
        <w:t xml:space="preserve"> We </w:t>
      </w:r>
      <w:r w:rsidR="009D1DB2">
        <w:rPr>
          <w:rFonts w:ascii="Calibri" w:eastAsia="Times New Roman" w:hAnsi="Calibri" w:cs="Calibri"/>
          <w:bCs/>
          <w:kern w:val="32"/>
          <w:sz w:val="20"/>
          <w:szCs w:val="32"/>
          <w:lang w:val="nl-NL"/>
        </w:rPr>
        <w:t>lichten de impact</w:t>
      </w:r>
      <w:r>
        <w:rPr>
          <w:rFonts w:ascii="Calibri" w:eastAsia="Times New Roman" w:hAnsi="Calibri" w:cs="Calibri"/>
          <w:bCs/>
          <w:kern w:val="32"/>
          <w:sz w:val="20"/>
          <w:szCs w:val="32"/>
          <w:lang w:val="nl-NL"/>
        </w:rPr>
        <w:t xml:space="preserve"> hieronder toe</w:t>
      </w:r>
      <w:r w:rsidR="009D1DB2">
        <w:rPr>
          <w:rFonts w:ascii="Calibri" w:eastAsia="Times New Roman" w:hAnsi="Calibri" w:cs="Calibri"/>
          <w:bCs/>
          <w:kern w:val="32"/>
          <w:sz w:val="20"/>
          <w:szCs w:val="32"/>
          <w:lang w:val="nl-NL"/>
        </w:rPr>
        <w:t>.</w:t>
      </w:r>
    </w:p>
    <w:p w14:paraId="06A3500A" w14:textId="3DA73214" w:rsidR="001A5E64" w:rsidRDefault="0089272C" w:rsidP="00FB74F9">
      <w:pPr>
        <w:jc w:val="both"/>
        <w:rPr>
          <w:rFonts w:ascii="Calibri" w:eastAsia="Times New Roman" w:hAnsi="Calibri" w:cs="Calibri"/>
          <w:bCs/>
          <w:kern w:val="32"/>
          <w:sz w:val="20"/>
          <w:szCs w:val="32"/>
          <w:lang w:val="nl-NL"/>
        </w:rPr>
      </w:pPr>
      <w:r>
        <w:rPr>
          <w:rFonts w:ascii="Calibri" w:eastAsia="Times New Roman" w:hAnsi="Calibri" w:cs="Calibri"/>
          <w:bCs/>
          <w:kern w:val="32"/>
          <w:sz w:val="20"/>
          <w:szCs w:val="32"/>
          <w:lang w:val="nl-NL"/>
        </w:rPr>
        <w:t xml:space="preserve">De verwachte invoering van de </w:t>
      </w:r>
      <w:r w:rsidR="00033971">
        <w:rPr>
          <w:rFonts w:ascii="Calibri" w:eastAsia="Times New Roman" w:hAnsi="Calibri" w:cs="Calibri"/>
          <w:bCs/>
          <w:kern w:val="32"/>
          <w:sz w:val="20"/>
          <w:szCs w:val="32"/>
          <w:lang w:val="nl-NL"/>
        </w:rPr>
        <w:t xml:space="preserve">CTR per 31 januari 2022 heeft in het eerste jaar voor weinig verandering gezorgd. </w:t>
      </w:r>
      <w:r w:rsidR="0065728F">
        <w:rPr>
          <w:rFonts w:ascii="Calibri" w:eastAsia="Times New Roman" w:hAnsi="Calibri" w:cs="Calibri"/>
          <w:bCs/>
          <w:kern w:val="32"/>
          <w:sz w:val="20"/>
          <w:szCs w:val="32"/>
          <w:lang w:val="nl-NL"/>
        </w:rPr>
        <w:t>Zoals reeds beschreven onder thema werden</w:t>
      </w:r>
      <w:r w:rsidR="0077699D">
        <w:rPr>
          <w:rFonts w:ascii="Calibri" w:eastAsia="Times New Roman" w:hAnsi="Calibri" w:cs="Calibri"/>
          <w:bCs/>
          <w:kern w:val="32"/>
          <w:sz w:val="20"/>
          <w:szCs w:val="32"/>
          <w:lang w:val="nl-NL"/>
        </w:rPr>
        <w:t xml:space="preserve"> voornamelijk voorbereidingsactiviteiten uitgevoerd en</w:t>
      </w:r>
      <w:r w:rsidR="0065728F">
        <w:rPr>
          <w:rFonts w:ascii="Calibri" w:eastAsia="Times New Roman" w:hAnsi="Calibri" w:cs="Calibri"/>
          <w:bCs/>
          <w:kern w:val="32"/>
          <w:sz w:val="20"/>
          <w:szCs w:val="32"/>
          <w:lang w:val="nl-NL"/>
        </w:rPr>
        <w:t xml:space="preserve"> s</w:t>
      </w:r>
      <w:r w:rsidR="00033971">
        <w:rPr>
          <w:rFonts w:ascii="Calibri" w:eastAsia="Times New Roman" w:hAnsi="Calibri" w:cs="Calibri"/>
          <w:bCs/>
          <w:kern w:val="32"/>
          <w:sz w:val="20"/>
          <w:szCs w:val="32"/>
          <w:lang w:val="nl-NL"/>
        </w:rPr>
        <w:t xml:space="preserve">lechts enkele onderzoeken </w:t>
      </w:r>
      <w:r w:rsidR="0065728F">
        <w:rPr>
          <w:rFonts w:ascii="Calibri" w:eastAsia="Times New Roman" w:hAnsi="Calibri" w:cs="Calibri"/>
          <w:bCs/>
          <w:kern w:val="32"/>
          <w:sz w:val="20"/>
          <w:szCs w:val="32"/>
          <w:lang w:val="nl-NL"/>
        </w:rPr>
        <w:t xml:space="preserve">volgens de </w:t>
      </w:r>
      <w:r w:rsidR="00033971">
        <w:rPr>
          <w:rFonts w:ascii="Calibri" w:eastAsia="Times New Roman" w:hAnsi="Calibri" w:cs="Calibri"/>
          <w:bCs/>
          <w:kern w:val="32"/>
          <w:sz w:val="20"/>
          <w:szCs w:val="32"/>
          <w:lang w:val="nl-NL"/>
        </w:rPr>
        <w:t xml:space="preserve">CTR beoordeeld. Het overgrote deel van de geneesmiddelenstudies werd nog steeds rechtstreeks bij de </w:t>
      </w:r>
      <w:proofErr w:type="spellStart"/>
      <w:r w:rsidR="00033971">
        <w:rPr>
          <w:rFonts w:ascii="Calibri" w:eastAsia="Times New Roman" w:hAnsi="Calibri" w:cs="Calibri"/>
          <w:bCs/>
          <w:kern w:val="32"/>
          <w:sz w:val="20"/>
          <w:szCs w:val="32"/>
          <w:lang w:val="nl-NL"/>
        </w:rPr>
        <w:t>METCs</w:t>
      </w:r>
      <w:proofErr w:type="spellEnd"/>
      <w:r w:rsidR="00033971">
        <w:rPr>
          <w:rFonts w:ascii="Calibri" w:eastAsia="Times New Roman" w:hAnsi="Calibri" w:cs="Calibri"/>
          <w:bCs/>
          <w:kern w:val="32"/>
          <w:sz w:val="20"/>
          <w:szCs w:val="32"/>
          <w:lang w:val="nl-NL"/>
        </w:rPr>
        <w:t xml:space="preserve"> voorgelegd en volgens de </w:t>
      </w:r>
      <w:r w:rsidR="0065728F">
        <w:rPr>
          <w:rFonts w:ascii="Calibri" w:eastAsia="Times New Roman" w:hAnsi="Calibri" w:cs="Calibri"/>
          <w:bCs/>
          <w:kern w:val="32"/>
          <w:sz w:val="20"/>
          <w:szCs w:val="32"/>
          <w:lang w:val="nl-NL"/>
        </w:rPr>
        <w:t>WMO beoordeeld.</w:t>
      </w:r>
    </w:p>
    <w:p w14:paraId="6E3344B8" w14:textId="28F6D6B9" w:rsidR="0065728F" w:rsidRDefault="0065728F" w:rsidP="00FB74F9">
      <w:pPr>
        <w:jc w:val="both"/>
        <w:rPr>
          <w:rFonts w:ascii="Calibri" w:eastAsia="Times New Roman" w:hAnsi="Calibri" w:cs="Calibri"/>
          <w:bCs/>
          <w:kern w:val="32"/>
          <w:sz w:val="20"/>
          <w:szCs w:val="32"/>
          <w:lang w:val="nl-NL"/>
        </w:rPr>
      </w:pPr>
      <w:r>
        <w:rPr>
          <w:rFonts w:ascii="Calibri" w:eastAsia="Times New Roman" w:hAnsi="Calibri" w:cs="Calibri"/>
          <w:bCs/>
          <w:kern w:val="32"/>
          <w:sz w:val="20"/>
          <w:szCs w:val="32"/>
          <w:lang w:val="nl-NL"/>
        </w:rPr>
        <w:t>De invoering van de</w:t>
      </w:r>
      <w:r w:rsidR="005D5CE4">
        <w:rPr>
          <w:rFonts w:ascii="Calibri" w:eastAsia="Times New Roman" w:hAnsi="Calibri" w:cs="Calibri"/>
          <w:bCs/>
          <w:kern w:val="32"/>
          <w:sz w:val="20"/>
          <w:szCs w:val="32"/>
          <w:lang w:val="nl-NL"/>
        </w:rPr>
        <w:t xml:space="preserve"> Europese</w:t>
      </w:r>
      <w:r>
        <w:rPr>
          <w:rFonts w:ascii="Calibri" w:eastAsia="Times New Roman" w:hAnsi="Calibri" w:cs="Calibri"/>
          <w:bCs/>
          <w:kern w:val="32"/>
          <w:sz w:val="20"/>
          <w:szCs w:val="32"/>
          <w:lang w:val="nl-NL"/>
        </w:rPr>
        <w:t xml:space="preserve"> </w:t>
      </w:r>
      <w:r w:rsidR="006D479C">
        <w:rPr>
          <w:rFonts w:ascii="Calibri" w:eastAsia="Times New Roman" w:hAnsi="Calibri" w:cs="Calibri"/>
          <w:bCs/>
          <w:kern w:val="32"/>
          <w:sz w:val="20"/>
          <w:szCs w:val="32"/>
          <w:lang w:val="nl-NL"/>
        </w:rPr>
        <w:t xml:space="preserve">IVDR op </w:t>
      </w:r>
      <w:r w:rsidR="006D479C" w:rsidRPr="005D5CE4">
        <w:rPr>
          <w:rFonts w:ascii="Calibri" w:eastAsia="Times New Roman" w:hAnsi="Calibri" w:cs="Calibri"/>
          <w:bCs/>
          <w:kern w:val="32"/>
          <w:sz w:val="20"/>
          <w:szCs w:val="32"/>
          <w:lang w:val="nl-NL"/>
        </w:rPr>
        <w:t>26 mei 2022</w:t>
      </w:r>
      <w:r w:rsidR="006D479C">
        <w:rPr>
          <w:rFonts w:ascii="Calibri" w:eastAsia="Times New Roman" w:hAnsi="Calibri" w:cs="Calibri"/>
          <w:bCs/>
          <w:kern w:val="32"/>
          <w:sz w:val="20"/>
          <w:szCs w:val="32"/>
          <w:lang w:val="nl-NL"/>
        </w:rPr>
        <w:t xml:space="preserve"> </w:t>
      </w:r>
      <w:r w:rsidR="005D5CE4">
        <w:rPr>
          <w:rFonts w:ascii="Calibri" w:eastAsia="Times New Roman" w:hAnsi="Calibri" w:cs="Calibri"/>
          <w:bCs/>
          <w:kern w:val="32"/>
          <w:sz w:val="20"/>
          <w:szCs w:val="32"/>
          <w:lang w:val="nl-NL"/>
        </w:rPr>
        <w:t>werd voorafgegaan door een scholingsbijeenkomst vanuit de CCMO en</w:t>
      </w:r>
      <w:r w:rsidR="00DB52EC">
        <w:rPr>
          <w:rFonts w:ascii="Calibri" w:eastAsia="Times New Roman" w:hAnsi="Calibri" w:cs="Calibri"/>
          <w:bCs/>
          <w:kern w:val="32"/>
          <w:sz w:val="20"/>
          <w:szCs w:val="32"/>
          <w:lang w:val="nl-NL"/>
        </w:rPr>
        <w:t xml:space="preserve"> </w:t>
      </w:r>
      <w:r w:rsidR="00DB52EC" w:rsidRPr="003C09C9">
        <w:rPr>
          <w:rFonts w:ascii="Calibri" w:eastAsia="Times New Roman" w:hAnsi="Calibri" w:cs="Calibri"/>
          <w:bCs/>
          <w:kern w:val="32"/>
          <w:sz w:val="20"/>
          <w:szCs w:val="32"/>
          <w:lang w:val="nl-NL"/>
        </w:rPr>
        <w:t xml:space="preserve">Nederlandse Vereniging van </w:t>
      </w:r>
      <w:proofErr w:type="spellStart"/>
      <w:r w:rsidR="00DB52EC" w:rsidRPr="003C09C9">
        <w:rPr>
          <w:rFonts w:ascii="Calibri" w:eastAsia="Times New Roman" w:hAnsi="Calibri" w:cs="Calibri"/>
          <w:bCs/>
          <w:kern w:val="32"/>
          <w:sz w:val="20"/>
          <w:szCs w:val="32"/>
          <w:lang w:val="nl-NL"/>
        </w:rPr>
        <w:t>METCs</w:t>
      </w:r>
      <w:proofErr w:type="spellEnd"/>
      <w:r w:rsidR="00DB52EC" w:rsidRPr="00DB52EC">
        <w:rPr>
          <w:rFonts w:ascii="Calibri" w:eastAsia="Times New Roman" w:hAnsi="Calibri" w:cs="Calibri"/>
          <w:bCs/>
          <w:kern w:val="32"/>
          <w:sz w:val="20"/>
          <w:szCs w:val="32"/>
          <w:lang w:val="nl-NL"/>
        </w:rPr>
        <w:t xml:space="preserve"> </w:t>
      </w:r>
      <w:r w:rsidR="00DB52EC">
        <w:rPr>
          <w:rFonts w:ascii="Calibri" w:eastAsia="Times New Roman" w:hAnsi="Calibri" w:cs="Calibri"/>
          <w:bCs/>
          <w:kern w:val="32"/>
          <w:sz w:val="20"/>
          <w:szCs w:val="32"/>
          <w:lang w:val="nl-NL"/>
        </w:rPr>
        <w:t>(</w:t>
      </w:r>
      <w:r w:rsidR="005D5CE4">
        <w:rPr>
          <w:rFonts w:ascii="Calibri" w:eastAsia="Times New Roman" w:hAnsi="Calibri" w:cs="Calibri"/>
          <w:bCs/>
          <w:kern w:val="32"/>
          <w:sz w:val="20"/>
          <w:szCs w:val="32"/>
          <w:lang w:val="nl-NL"/>
        </w:rPr>
        <w:t>NVMETC</w:t>
      </w:r>
      <w:r w:rsidR="00DB52EC">
        <w:rPr>
          <w:rFonts w:ascii="Calibri" w:eastAsia="Times New Roman" w:hAnsi="Calibri" w:cs="Calibri"/>
          <w:bCs/>
          <w:kern w:val="32"/>
          <w:sz w:val="20"/>
          <w:szCs w:val="32"/>
          <w:lang w:val="nl-NL"/>
        </w:rPr>
        <w:t>)</w:t>
      </w:r>
      <w:r w:rsidR="005D5CE4">
        <w:rPr>
          <w:rFonts w:ascii="Calibri" w:eastAsia="Times New Roman" w:hAnsi="Calibri" w:cs="Calibri"/>
          <w:bCs/>
          <w:kern w:val="32"/>
          <w:sz w:val="20"/>
          <w:szCs w:val="32"/>
          <w:lang w:val="nl-NL"/>
        </w:rPr>
        <w:t xml:space="preserve"> om de commissies en secretarissen te informeren over de wijzigingen in de beoordeling. </w:t>
      </w:r>
      <w:r w:rsidR="00FB74F9" w:rsidRPr="00FB74F9">
        <w:rPr>
          <w:rFonts w:ascii="Calibri" w:eastAsia="Times New Roman" w:hAnsi="Calibri" w:cs="Calibri"/>
          <w:bCs/>
          <w:kern w:val="32"/>
          <w:sz w:val="20"/>
          <w:szCs w:val="32"/>
          <w:lang w:val="nl-NL"/>
        </w:rPr>
        <w:t>IVD-prestatiestudies die onder IVDR artikel 58 vallen (i.e. met een risico voor de studiedeelnemers) worden door de CCMO gevalideerd</w:t>
      </w:r>
      <w:r w:rsidR="00FB74F9">
        <w:rPr>
          <w:rFonts w:ascii="Calibri" w:eastAsia="Times New Roman" w:hAnsi="Calibri" w:cs="Calibri"/>
          <w:bCs/>
          <w:kern w:val="32"/>
          <w:sz w:val="20"/>
          <w:szCs w:val="32"/>
          <w:lang w:val="nl-NL"/>
        </w:rPr>
        <w:t>, voor zij worden doorgestuurd naar een erkende METC voor beoordeling. De verordening houdt in</w:t>
      </w:r>
      <w:r w:rsidR="008515EE">
        <w:rPr>
          <w:rFonts w:ascii="Calibri" w:eastAsia="Times New Roman" w:hAnsi="Calibri" w:cs="Calibri"/>
          <w:bCs/>
          <w:kern w:val="32"/>
          <w:sz w:val="20"/>
          <w:szCs w:val="32"/>
          <w:lang w:val="nl-NL"/>
        </w:rPr>
        <w:t>:</w:t>
      </w:r>
      <w:r w:rsidR="00FB74F9">
        <w:rPr>
          <w:rFonts w:ascii="Calibri" w:eastAsia="Times New Roman" w:hAnsi="Calibri" w:cs="Calibri"/>
          <w:bCs/>
          <w:kern w:val="32"/>
          <w:sz w:val="20"/>
          <w:szCs w:val="32"/>
          <w:lang w:val="nl-NL"/>
        </w:rPr>
        <w:t xml:space="preserve"> st</w:t>
      </w:r>
      <w:r w:rsidR="00FB74F9" w:rsidRPr="00FB74F9">
        <w:rPr>
          <w:rFonts w:ascii="Calibri" w:eastAsia="Times New Roman" w:hAnsi="Calibri" w:cs="Calibri"/>
          <w:bCs/>
          <w:kern w:val="32"/>
          <w:sz w:val="20"/>
          <w:szCs w:val="32"/>
          <w:lang w:val="nl-NL"/>
        </w:rPr>
        <w:t>rengere regels voor onderzoek, registratie, en post-market surveillance van in-vitro diagnostica (IVD).</w:t>
      </w:r>
      <w:r w:rsidR="00FB74F9">
        <w:rPr>
          <w:rFonts w:ascii="Calibri" w:eastAsia="Times New Roman" w:hAnsi="Calibri" w:cs="Calibri"/>
          <w:bCs/>
          <w:kern w:val="32"/>
          <w:sz w:val="20"/>
          <w:szCs w:val="32"/>
          <w:lang w:val="nl-NL"/>
        </w:rPr>
        <w:t xml:space="preserve"> </w:t>
      </w:r>
      <w:r w:rsidR="005D5CE4">
        <w:rPr>
          <w:rFonts w:ascii="Calibri" w:eastAsia="Times New Roman" w:hAnsi="Calibri" w:cs="Calibri"/>
          <w:bCs/>
          <w:kern w:val="32"/>
          <w:sz w:val="20"/>
          <w:szCs w:val="32"/>
          <w:lang w:val="nl-NL"/>
        </w:rPr>
        <w:t>De verwachting was dat het om een tiental studies op jaarbasis landelijk zou gaan. Echter</w:t>
      </w:r>
      <w:r w:rsidR="008515EE">
        <w:rPr>
          <w:rFonts w:ascii="Calibri" w:eastAsia="Times New Roman" w:hAnsi="Calibri" w:cs="Calibri"/>
          <w:bCs/>
          <w:kern w:val="32"/>
          <w:sz w:val="20"/>
          <w:szCs w:val="32"/>
          <w:lang w:val="nl-NL"/>
        </w:rPr>
        <w:t>,</w:t>
      </w:r>
      <w:r w:rsidR="005D5CE4">
        <w:rPr>
          <w:rFonts w:ascii="Calibri" w:eastAsia="Times New Roman" w:hAnsi="Calibri" w:cs="Calibri"/>
          <w:bCs/>
          <w:kern w:val="32"/>
          <w:sz w:val="20"/>
          <w:szCs w:val="32"/>
          <w:lang w:val="nl-NL"/>
        </w:rPr>
        <w:t xml:space="preserve"> er bleken veel meer </w:t>
      </w:r>
      <w:proofErr w:type="spellStart"/>
      <w:r w:rsidR="00FB74F9">
        <w:rPr>
          <w:rFonts w:ascii="Calibri" w:eastAsia="Times New Roman" w:hAnsi="Calibri" w:cs="Calibri"/>
          <w:bCs/>
          <w:kern w:val="32"/>
          <w:sz w:val="20"/>
          <w:szCs w:val="32"/>
          <w:lang w:val="nl-NL"/>
        </w:rPr>
        <w:t>IVD</w:t>
      </w:r>
      <w:r w:rsidR="005D5CE4">
        <w:rPr>
          <w:rFonts w:ascii="Calibri" w:eastAsia="Times New Roman" w:hAnsi="Calibri" w:cs="Calibri"/>
          <w:bCs/>
          <w:kern w:val="32"/>
          <w:sz w:val="20"/>
          <w:szCs w:val="32"/>
          <w:lang w:val="nl-NL"/>
        </w:rPr>
        <w:t>s</w:t>
      </w:r>
      <w:proofErr w:type="spellEnd"/>
      <w:r w:rsidR="005D5CE4">
        <w:rPr>
          <w:rFonts w:ascii="Calibri" w:eastAsia="Times New Roman" w:hAnsi="Calibri" w:cs="Calibri"/>
          <w:bCs/>
          <w:kern w:val="32"/>
          <w:sz w:val="20"/>
          <w:szCs w:val="32"/>
          <w:lang w:val="nl-NL"/>
        </w:rPr>
        <w:t xml:space="preserve"> in ontwikkeling of </w:t>
      </w:r>
      <w:r w:rsidR="00FB74F9">
        <w:rPr>
          <w:rFonts w:ascii="Calibri" w:eastAsia="Times New Roman" w:hAnsi="Calibri" w:cs="Calibri"/>
          <w:bCs/>
          <w:kern w:val="32"/>
          <w:sz w:val="20"/>
          <w:szCs w:val="32"/>
          <w:lang w:val="nl-NL"/>
        </w:rPr>
        <w:t>deel uit te maken van geneesmiddelenonderzoek. De eerste maand leverde al drie mogelijke gevallen op</w:t>
      </w:r>
      <w:r w:rsidR="008C28FD">
        <w:rPr>
          <w:rFonts w:ascii="Calibri" w:eastAsia="Times New Roman" w:hAnsi="Calibri" w:cs="Calibri"/>
          <w:bCs/>
          <w:kern w:val="32"/>
          <w:sz w:val="20"/>
          <w:szCs w:val="32"/>
          <w:lang w:val="nl-NL"/>
        </w:rPr>
        <w:t>, waarvoor experts werden</w:t>
      </w:r>
      <w:r w:rsidR="00B60FB5">
        <w:rPr>
          <w:rFonts w:ascii="Calibri" w:eastAsia="Times New Roman" w:hAnsi="Calibri" w:cs="Calibri"/>
          <w:bCs/>
          <w:kern w:val="32"/>
          <w:sz w:val="20"/>
          <w:szCs w:val="32"/>
          <w:lang w:val="nl-NL"/>
        </w:rPr>
        <w:t xml:space="preserve"> geraadpleegd. Uiteindelijk is gekozen om te beoordelen op de wijze waarop de studies werden voorgelegd (niet IVDR) daar de indieners dit voldoende beargumenteerden.</w:t>
      </w:r>
    </w:p>
    <w:p w14:paraId="4462DB28" w14:textId="0A341B88" w:rsidR="009F547A" w:rsidRDefault="00FB74F9" w:rsidP="00FB74F9">
      <w:pPr>
        <w:jc w:val="both"/>
        <w:rPr>
          <w:rFonts w:asciiTheme="minorHAnsi" w:hAnsiTheme="minorHAnsi" w:cstheme="minorHAnsi"/>
          <w:iCs/>
          <w:sz w:val="20"/>
          <w:szCs w:val="20"/>
          <w:lang w:val="nl-NL"/>
        </w:rPr>
      </w:pPr>
      <w:r w:rsidRPr="00417DC6">
        <w:rPr>
          <w:rFonts w:asciiTheme="minorHAnsi" w:hAnsiTheme="minorHAnsi" w:cstheme="minorHAnsi"/>
          <w:iCs/>
          <w:sz w:val="20"/>
          <w:szCs w:val="20"/>
          <w:lang w:val="nl-NL"/>
        </w:rPr>
        <w:t>Sinds 1 juli 2022 is voor deelname aan medisch-wetenschappelijk onderzoek ook elektronische toestemming mogelijk</w:t>
      </w:r>
      <w:r w:rsidR="00417DC6">
        <w:rPr>
          <w:rFonts w:asciiTheme="minorHAnsi" w:hAnsiTheme="minorHAnsi" w:cstheme="minorHAnsi"/>
          <w:iCs/>
          <w:sz w:val="20"/>
          <w:szCs w:val="20"/>
          <w:lang w:val="nl-NL"/>
        </w:rPr>
        <w:t>, dit is vastgelegd in artikel 6 van de WMO.</w:t>
      </w:r>
      <w:r w:rsidRPr="00FB74F9">
        <w:rPr>
          <w:rFonts w:asciiTheme="minorHAnsi" w:hAnsiTheme="minorHAnsi" w:cstheme="minorHAnsi"/>
          <w:i/>
          <w:iCs/>
          <w:sz w:val="20"/>
          <w:szCs w:val="20"/>
          <w:lang w:val="nl-NL"/>
        </w:rPr>
        <w:t xml:space="preserve"> </w:t>
      </w:r>
      <w:r w:rsidRPr="00417DC6">
        <w:rPr>
          <w:rFonts w:asciiTheme="minorHAnsi" w:hAnsiTheme="minorHAnsi" w:cstheme="minorHAnsi"/>
          <w:iCs/>
          <w:sz w:val="20"/>
          <w:szCs w:val="20"/>
          <w:lang w:val="nl-NL"/>
        </w:rPr>
        <w:t>De belangrijkste voorwaarden voor elektronisch</w:t>
      </w:r>
      <w:r w:rsidR="008515EE">
        <w:rPr>
          <w:rFonts w:asciiTheme="minorHAnsi" w:hAnsiTheme="minorHAnsi" w:cstheme="minorHAnsi"/>
          <w:iCs/>
          <w:sz w:val="20"/>
          <w:szCs w:val="20"/>
          <w:lang w:val="nl-NL"/>
        </w:rPr>
        <w:t>e</w:t>
      </w:r>
      <w:r w:rsidRPr="00417DC6">
        <w:rPr>
          <w:rFonts w:asciiTheme="minorHAnsi" w:hAnsiTheme="minorHAnsi" w:cstheme="minorHAnsi"/>
          <w:iCs/>
          <w:sz w:val="20"/>
          <w:szCs w:val="20"/>
          <w:lang w:val="nl-NL"/>
        </w:rPr>
        <w:t xml:space="preserve"> toestemming zijn dat dit passend moet zijn voor het onderzoek, dat het proces voldoende betrouwbaar en vertrouwelijk is en dat de procedure voor de elektronische toestemmingsverlening is opgenomen in </w:t>
      </w:r>
      <w:r w:rsidR="00417DC6">
        <w:rPr>
          <w:rFonts w:asciiTheme="minorHAnsi" w:hAnsiTheme="minorHAnsi" w:cstheme="minorHAnsi"/>
          <w:iCs/>
          <w:sz w:val="20"/>
          <w:szCs w:val="20"/>
          <w:lang w:val="nl-NL"/>
        </w:rPr>
        <w:t xml:space="preserve">het </w:t>
      </w:r>
      <w:proofErr w:type="spellStart"/>
      <w:r w:rsidR="00417DC6">
        <w:rPr>
          <w:rFonts w:asciiTheme="minorHAnsi" w:hAnsiTheme="minorHAnsi" w:cstheme="minorHAnsi"/>
          <w:iCs/>
          <w:sz w:val="20"/>
          <w:szCs w:val="20"/>
          <w:lang w:val="nl-NL"/>
        </w:rPr>
        <w:t>onderzoeksdossier</w:t>
      </w:r>
      <w:proofErr w:type="spellEnd"/>
      <w:r w:rsidR="00417DC6">
        <w:rPr>
          <w:rFonts w:asciiTheme="minorHAnsi" w:hAnsiTheme="minorHAnsi" w:cstheme="minorHAnsi"/>
          <w:iCs/>
          <w:sz w:val="20"/>
          <w:szCs w:val="20"/>
          <w:lang w:val="nl-NL"/>
        </w:rPr>
        <w:t xml:space="preserve"> (bijvoorbeeld beschreven in </w:t>
      </w:r>
      <w:r w:rsidR="008515EE">
        <w:rPr>
          <w:rFonts w:asciiTheme="minorHAnsi" w:hAnsiTheme="minorHAnsi" w:cstheme="minorHAnsi"/>
          <w:iCs/>
          <w:sz w:val="20"/>
          <w:szCs w:val="20"/>
          <w:lang w:val="nl-NL"/>
        </w:rPr>
        <w:t xml:space="preserve">het </w:t>
      </w:r>
      <w:r w:rsidR="00417DC6">
        <w:rPr>
          <w:rFonts w:asciiTheme="minorHAnsi" w:hAnsiTheme="minorHAnsi" w:cstheme="minorHAnsi"/>
          <w:iCs/>
          <w:sz w:val="20"/>
          <w:szCs w:val="20"/>
          <w:lang w:val="nl-NL"/>
        </w:rPr>
        <w:t>door de METC beoordeelde protocol).</w:t>
      </w:r>
      <w:r w:rsidRPr="00417DC6">
        <w:rPr>
          <w:rFonts w:asciiTheme="minorHAnsi" w:hAnsiTheme="minorHAnsi" w:cstheme="minorHAnsi"/>
          <w:iCs/>
          <w:sz w:val="20"/>
          <w:szCs w:val="20"/>
          <w:lang w:val="nl-NL"/>
        </w:rPr>
        <w:t xml:space="preserve"> </w:t>
      </w:r>
      <w:r w:rsidR="00417DC6">
        <w:rPr>
          <w:rFonts w:asciiTheme="minorHAnsi" w:hAnsiTheme="minorHAnsi" w:cstheme="minorHAnsi"/>
          <w:iCs/>
          <w:sz w:val="20"/>
          <w:szCs w:val="20"/>
          <w:lang w:val="nl-NL"/>
        </w:rPr>
        <w:t>De</w:t>
      </w:r>
      <w:r w:rsidRPr="00417DC6">
        <w:rPr>
          <w:rFonts w:asciiTheme="minorHAnsi" w:hAnsiTheme="minorHAnsi" w:cstheme="minorHAnsi"/>
          <w:iCs/>
          <w:sz w:val="20"/>
          <w:szCs w:val="20"/>
          <w:lang w:val="nl-NL"/>
        </w:rPr>
        <w:t xml:space="preserve"> CCMO en de </w:t>
      </w:r>
      <w:r w:rsidRPr="00417DC6">
        <w:rPr>
          <w:rFonts w:asciiTheme="minorHAnsi" w:hAnsiTheme="minorHAnsi" w:cstheme="minorHAnsi"/>
          <w:iCs/>
          <w:sz w:val="20"/>
          <w:szCs w:val="20"/>
          <w:lang w:val="nl-NL"/>
        </w:rPr>
        <w:lastRenderedPageBreak/>
        <w:t xml:space="preserve">NVMETC </w:t>
      </w:r>
      <w:r w:rsidR="00417DC6">
        <w:rPr>
          <w:rFonts w:asciiTheme="minorHAnsi" w:hAnsiTheme="minorHAnsi" w:cstheme="minorHAnsi"/>
          <w:iCs/>
          <w:sz w:val="20"/>
          <w:szCs w:val="20"/>
          <w:lang w:val="nl-NL"/>
        </w:rPr>
        <w:t xml:space="preserve">hebben </w:t>
      </w:r>
      <w:r w:rsidRPr="00417DC6">
        <w:rPr>
          <w:rFonts w:asciiTheme="minorHAnsi" w:hAnsiTheme="minorHAnsi" w:cstheme="minorHAnsi"/>
          <w:iCs/>
          <w:sz w:val="20"/>
          <w:szCs w:val="20"/>
          <w:lang w:val="nl-NL"/>
        </w:rPr>
        <w:t xml:space="preserve">medio juli 2022 een Handreiking elektronische toestemmingsverlening voor </w:t>
      </w:r>
      <w:proofErr w:type="spellStart"/>
      <w:r w:rsidRPr="00417DC6">
        <w:rPr>
          <w:rFonts w:asciiTheme="minorHAnsi" w:hAnsiTheme="minorHAnsi" w:cstheme="minorHAnsi"/>
          <w:iCs/>
          <w:sz w:val="20"/>
          <w:szCs w:val="20"/>
          <w:lang w:val="nl-NL"/>
        </w:rPr>
        <w:t>METC's</w:t>
      </w:r>
      <w:proofErr w:type="spellEnd"/>
      <w:r w:rsidRPr="00417DC6">
        <w:rPr>
          <w:rFonts w:asciiTheme="minorHAnsi" w:hAnsiTheme="minorHAnsi" w:cstheme="minorHAnsi"/>
          <w:iCs/>
          <w:sz w:val="20"/>
          <w:szCs w:val="20"/>
          <w:lang w:val="nl-NL"/>
        </w:rPr>
        <w:t xml:space="preserve"> </w:t>
      </w:r>
      <w:r w:rsidR="00417DC6">
        <w:rPr>
          <w:rFonts w:asciiTheme="minorHAnsi" w:hAnsiTheme="minorHAnsi" w:cstheme="minorHAnsi"/>
          <w:iCs/>
          <w:sz w:val="20"/>
          <w:szCs w:val="20"/>
          <w:lang w:val="nl-NL"/>
        </w:rPr>
        <w:t>gepubliceerd</w:t>
      </w:r>
      <w:r w:rsidRPr="00417DC6">
        <w:rPr>
          <w:rFonts w:asciiTheme="minorHAnsi" w:hAnsiTheme="minorHAnsi" w:cstheme="minorHAnsi"/>
          <w:iCs/>
          <w:sz w:val="20"/>
          <w:szCs w:val="20"/>
          <w:lang w:val="nl-NL"/>
        </w:rPr>
        <w:t xml:space="preserve"> waarin </w:t>
      </w:r>
      <w:r w:rsidR="00417DC6">
        <w:rPr>
          <w:rFonts w:asciiTheme="minorHAnsi" w:hAnsiTheme="minorHAnsi" w:cstheme="minorHAnsi"/>
          <w:iCs/>
          <w:sz w:val="20"/>
          <w:szCs w:val="20"/>
          <w:lang w:val="nl-NL"/>
        </w:rPr>
        <w:t>de genoemde punten worden toegelicht</w:t>
      </w:r>
      <w:r w:rsidR="009F547A">
        <w:rPr>
          <w:rFonts w:asciiTheme="minorHAnsi" w:hAnsiTheme="minorHAnsi" w:cstheme="minorHAnsi"/>
          <w:iCs/>
          <w:sz w:val="20"/>
          <w:szCs w:val="20"/>
          <w:lang w:val="nl-NL"/>
        </w:rPr>
        <w:t>.</w:t>
      </w:r>
      <w:r w:rsidR="009D634E">
        <w:rPr>
          <w:rFonts w:asciiTheme="minorHAnsi" w:hAnsiTheme="minorHAnsi" w:cstheme="minorHAnsi"/>
          <w:iCs/>
          <w:sz w:val="20"/>
          <w:szCs w:val="20"/>
          <w:lang w:val="nl-NL"/>
        </w:rPr>
        <w:t xml:space="preserve"> </w:t>
      </w:r>
      <w:r w:rsidR="00166666">
        <w:rPr>
          <w:rFonts w:asciiTheme="minorHAnsi" w:hAnsiTheme="minorHAnsi" w:cstheme="minorHAnsi"/>
          <w:iCs/>
          <w:sz w:val="20"/>
          <w:szCs w:val="20"/>
          <w:lang w:val="nl-NL"/>
        </w:rPr>
        <w:t>De andere wijziging in de WMO betreft de toegang van de Inspectie Gezondheidszorg en Jeugd tot de medische gegevens van studiedeelnemers, desnoods zonder toestemming.</w:t>
      </w:r>
    </w:p>
    <w:p w14:paraId="2ACA4FB2" w14:textId="16CBA958" w:rsidR="004A3652" w:rsidRDefault="004A3652" w:rsidP="00FB74F9">
      <w:pPr>
        <w:jc w:val="both"/>
        <w:rPr>
          <w:rFonts w:asciiTheme="minorHAnsi" w:hAnsiTheme="minorHAnsi" w:cstheme="minorHAnsi"/>
          <w:iCs/>
          <w:sz w:val="20"/>
          <w:szCs w:val="20"/>
          <w:lang w:val="nl-NL"/>
        </w:rPr>
      </w:pPr>
      <w:r w:rsidRPr="004A3652">
        <w:rPr>
          <w:rFonts w:asciiTheme="minorHAnsi" w:hAnsiTheme="minorHAnsi" w:cstheme="minorHAnsi"/>
          <w:iCs/>
          <w:sz w:val="20"/>
          <w:szCs w:val="20"/>
          <w:lang w:val="nl-NL"/>
        </w:rPr>
        <w:t>Op 1 mei 2022 is de nieuwe Wet open overheid (Woo) in werking getreden, die de Wet openbaarheid van bestuur (</w:t>
      </w:r>
      <w:proofErr w:type="spellStart"/>
      <w:r w:rsidRPr="004A3652">
        <w:rPr>
          <w:rFonts w:asciiTheme="minorHAnsi" w:hAnsiTheme="minorHAnsi" w:cstheme="minorHAnsi"/>
          <w:iCs/>
          <w:sz w:val="20"/>
          <w:szCs w:val="20"/>
          <w:lang w:val="nl-NL"/>
        </w:rPr>
        <w:t>Wob</w:t>
      </w:r>
      <w:proofErr w:type="spellEnd"/>
      <w:r w:rsidRPr="004A3652">
        <w:rPr>
          <w:rFonts w:asciiTheme="minorHAnsi" w:hAnsiTheme="minorHAnsi" w:cstheme="minorHAnsi"/>
          <w:iCs/>
          <w:sz w:val="20"/>
          <w:szCs w:val="20"/>
          <w:lang w:val="nl-NL"/>
        </w:rPr>
        <w:t xml:space="preserve">) vervangt. In de Woo staat een actieve openbaarmakingsplicht van documenten (o.a. alle besluiten van </w:t>
      </w:r>
      <w:proofErr w:type="spellStart"/>
      <w:r w:rsidRPr="004A3652">
        <w:rPr>
          <w:rFonts w:asciiTheme="minorHAnsi" w:hAnsiTheme="minorHAnsi" w:cstheme="minorHAnsi"/>
          <w:iCs/>
          <w:sz w:val="20"/>
          <w:szCs w:val="20"/>
          <w:lang w:val="nl-NL"/>
        </w:rPr>
        <w:t>METC’s</w:t>
      </w:r>
      <w:proofErr w:type="spellEnd"/>
      <w:r w:rsidRPr="004A3652">
        <w:rPr>
          <w:rFonts w:asciiTheme="minorHAnsi" w:hAnsiTheme="minorHAnsi" w:cstheme="minorHAnsi"/>
          <w:iCs/>
          <w:sz w:val="20"/>
          <w:szCs w:val="20"/>
          <w:lang w:val="nl-NL"/>
        </w:rPr>
        <w:t xml:space="preserve"> en CCMO) centraal.</w:t>
      </w:r>
      <w:r>
        <w:rPr>
          <w:rFonts w:asciiTheme="minorHAnsi" w:hAnsiTheme="minorHAnsi" w:cstheme="minorHAnsi"/>
          <w:iCs/>
          <w:sz w:val="20"/>
          <w:szCs w:val="20"/>
          <w:lang w:val="nl-NL"/>
        </w:rPr>
        <w:t xml:space="preserve"> Op haar website heeft de METC het algemene emailadres beschikbaar voor Woo vragen.</w:t>
      </w:r>
    </w:p>
    <w:p w14:paraId="7216C296" w14:textId="192850C1" w:rsidR="00E72194" w:rsidRPr="00E72194" w:rsidRDefault="00E72194" w:rsidP="00FB74F9">
      <w:pPr>
        <w:jc w:val="both"/>
        <w:rPr>
          <w:rFonts w:asciiTheme="minorHAnsi" w:hAnsiTheme="minorHAnsi" w:cstheme="minorHAnsi"/>
          <w:iCs/>
          <w:sz w:val="20"/>
          <w:szCs w:val="20"/>
          <w:lang w:val="nl-NL"/>
        </w:rPr>
      </w:pPr>
      <w:r>
        <w:rPr>
          <w:rFonts w:asciiTheme="minorHAnsi" w:hAnsiTheme="minorHAnsi" w:cstheme="minorHAnsi"/>
          <w:iCs/>
          <w:sz w:val="20"/>
          <w:szCs w:val="20"/>
          <w:lang w:val="nl-NL"/>
        </w:rPr>
        <w:t xml:space="preserve">Het wetsvoorstel </w:t>
      </w:r>
      <w:r w:rsidRPr="00E72194">
        <w:rPr>
          <w:rFonts w:asciiTheme="minorHAnsi" w:hAnsiTheme="minorHAnsi" w:cstheme="minorHAnsi"/>
          <w:iCs/>
          <w:sz w:val="20"/>
          <w:szCs w:val="20"/>
          <w:lang w:val="nl-NL"/>
        </w:rPr>
        <w:t>We</w:t>
      </w:r>
      <w:r>
        <w:rPr>
          <w:rFonts w:asciiTheme="minorHAnsi" w:hAnsiTheme="minorHAnsi" w:cstheme="minorHAnsi"/>
          <w:iCs/>
          <w:sz w:val="20"/>
          <w:szCs w:val="20"/>
          <w:lang w:val="nl-NL"/>
        </w:rPr>
        <w:t>t zeggenschap lichaamsmateriaal</w:t>
      </w:r>
      <w:r w:rsidRPr="00E72194">
        <w:rPr>
          <w:rFonts w:asciiTheme="minorHAnsi" w:hAnsiTheme="minorHAnsi" w:cstheme="minorHAnsi"/>
          <w:iCs/>
          <w:sz w:val="20"/>
          <w:szCs w:val="20"/>
          <w:lang w:val="nl-NL"/>
        </w:rPr>
        <w:t xml:space="preserve"> </w:t>
      </w:r>
      <w:r>
        <w:rPr>
          <w:rFonts w:asciiTheme="minorHAnsi" w:hAnsiTheme="minorHAnsi" w:cstheme="minorHAnsi"/>
          <w:iCs/>
          <w:sz w:val="20"/>
          <w:szCs w:val="20"/>
          <w:lang w:val="nl-NL"/>
        </w:rPr>
        <w:t>(</w:t>
      </w:r>
      <w:proofErr w:type="spellStart"/>
      <w:r w:rsidRPr="00E72194">
        <w:rPr>
          <w:rFonts w:asciiTheme="minorHAnsi" w:hAnsiTheme="minorHAnsi" w:cstheme="minorHAnsi"/>
          <w:iCs/>
          <w:sz w:val="20"/>
          <w:szCs w:val="20"/>
          <w:lang w:val="nl-NL"/>
        </w:rPr>
        <w:t>Wzl</w:t>
      </w:r>
      <w:proofErr w:type="spellEnd"/>
      <w:r>
        <w:rPr>
          <w:rFonts w:asciiTheme="minorHAnsi" w:hAnsiTheme="minorHAnsi" w:cstheme="minorHAnsi"/>
          <w:iCs/>
          <w:sz w:val="20"/>
          <w:szCs w:val="20"/>
          <w:lang w:val="nl-NL"/>
        </w:rPr>
        <w:t>) dat het afstaan en gebruik van lichaamsmateriaal voor andere doelen dan diagnostiek of behandeling regelt, ondergaat nog wijzig</w:t>
      </w:r>
      <w:r w:rsidR="008515EE">
        <w:rPr>
          <w:rFonts w:asciiTheme="minorHAnsi" w:hAnsiTheme="minorHAnsi" w:cstheme="minorHAnsi"/>
          <w:iCs/>
          <w:sz w:val="20"/>
          <w:szCs w:val="20"/>
          <w:lang w:val="nl-NL"/>
        </w:rPr>
        <w:t>ing</w:t>
      </w:r>
      <w:r>
        <w:rPr>
          <w:rFonts w:asciiTheme="minorHAnsi" w:hAnsiTheme="minorHAnsi" w:cstheme="minorHAnsi"/>
          <w:iCs/>
          <w:sz w:val="20"/>
          <w:szCs w:val="20"/>
          <w:lang w:val="nl-NL"/>
        </w:rPr>
        <w:t xml:space="preserve">en en verdere bespreking in de Tweede Kamer is opgeschort. Deze wetgeving is van belang voor het toetsen van </w:t>
      </w:r>
      <w:proofErr w:type="spellStart"/>
      <w:r>
        <w:rPr>
          <w:rFonts w:asciiTheme="minorHAnsi" w:hAnsiTheme="minorHAnsi" w:cstheme="minorHAnsi"/>
          <w:iCs/>
          <w:sz w:val="20"/>
          <w:szCs w:val="20"/>
          <w:lang w:val="nl-NL"/>
        </w:rPr>
        <w:t>biobanken</w:t>
      </w:r>
      <w:proofErr w:type="spellEnd"/>
      <w:r>
        <w:rPr>
          <w:rFonts w:asciiTheme="minorHAnsi" w:hAnsiTheme="minorHAnsi" w:cstheme="minorHAnsi"/>
          <w:iCs/>
          <w:sz w:val="20"/>
          <w:szCs w:val="20"/>
          <w:lang w:val="nl-NL"/>
        </w:rPr>
        <w:t xml:space="preserve"> wat bij de METC zal gaan worden belegd. Nu is de CTB een </w:t>
      </w:r>
      <w:proofErr w:type="spellStart"/>
      <w:r>
        <w:rPr>
          <w:rFonts w:asciiTheme="minorHAnsi" w:hAnsiTheme="minorHAnsi" w:cstheme="minorHAnsi"/>
          <w:iCs/>
          <w:sz w:val="20"/>
          <w:szCs w:val="20"/>
          <w:lang w:val="nl-NL"/>
        </w:rPr>
        <w:t>instituutsgebonden</w:t>
      </w:r>
      <w:proofErr w:type="spellEnd"/>
      <w:r>
        <w:rPr>
          <w:rFonts w:asciiTheme="minorHAnsi" w:hAnsiTheme="minorHAnsi" w:cstheme="minorHAnsi"/>
          <w:iCs/>
          <w:sz w:val="20"/>
          <w:szCs w:val="20"/>
          <w:lang w:val="nl-NL"/>
        </w:rPr>
        <w:t xml:space="preserve"> commissie van Amsterdam UMC.</w:t>
      </w:r>
    </w:p>
    <w:p w14:paraId="5FDD121D" w14:textId="77777777" w:rsidR="004A3652" w:rsidRDefault="004A3652" w:rsidP="00FB74F9">
      <w:pPr>
        <w:jc w:val="both"/>
        <w:rPr>
          <w:rFonts w:asciiTheme="minorHAnsi" w:hAnsiTheme="minorHAnsi" w:cstheme="minorHAnsi"/>
          <w:iCs/>
          <w:sz w:val="20"/>
          <w:szCs w:val="20"/>
          <w:lang w:val="nl-NL"/>
        </w:rPr>
      </w:pPr>
    </w:p>
    <w:p w14:paraId="50EFC0C2" w14:textId="480918D6" w:rsidR="00166666" w:rsidRPr="0078609B" w:rsidRDefault="0078609B" w:rsidP="00FB74F9">
      <w:pPr>
        <w:jc w:val="both"/>
        <w:rPr>
          <w:rFonts w:asciiTheme="minorHAnsi" w:hAnsiTheme="minorHAnsi" w:cstheme="minorHAnsi"/>
          <w:b/>
          <w:iCs/>
          <w:sz w:val="20"/>
          <w:szCs w:val="20"/>
          <w:lang w:val="nl-NL"/>
        </w:rPr>
      </w:pPr>
      <w:proofErr w:type="spellStart"/>
      <w:r>
        <w:rPr>
          <w:rFonts w:asciiTheme="minorHAnsi" w:hAnsiTheme="minorHAnsi" w:cstheme="minorHAnsi"/>
          <w:b/>
          <w:iCs/>
          <w:sz w:val="20"/>
          <w:szCs w:val="20"/>
          <w:lang w:val="nl-NL"/>
        </w:rPr>
        <w:t>O</w:t>
      </w:r>
      <w:r w:rsidRPr="0078609B">
        <w:rPr>
          <w:rFonts w:asciiTheme="minorHAnsi" w:hAnsiTheme="minorHAnsi" w:cstheme="minorHAnsi"/>
          <w:b/>
          <w:iCs/>
          <w:sz w:val="20"/>
          <w:szCs w:val="20"/>
          <w:lang w:val="nl-NL"/>
        </w:rPr>
        <w:t>nderzoeksketen</w:t>
      </w:r>
      <w:proofErr w:type="spellEnd"/>
    </w:p>
    <w:p w14:paraId="7924BB86" w14:textId="172ED220" w:rsidR="00D72718" w:rsidRDefault="0078609B" w:rsidP="00FB74F9">
      <w:pPr>
        <w:jc w:val="both"/>
        <w:rPr>
          <w:rFonts w:asciiTheme="minorHAnsi" w:hAnsiTheme="minorHAnsi" w:cstheme="minorHAnsi"/>
          <w:iCs/>
          <w:sz w:val="20"/>
          <w:szCs w:val="20"/>
          <w:lang w:val="nl-NL"/>
        </w:rPr>
      </w:pPr>
      <w:r>
        <w:rPr>
          <w:rFonts w:asciiTheme="minorHAnsi" w:hAnsiTheme="minorHAnsi" w:cstheme="minorHAnsi"/>
          <w:iCs/>
          <w:sz w:val="20"/>
          <w:szCs w:val="20"/>
          <w:lang w:val="nl-NL"/>
        </w:rPr>
        <w:t>De NVMETC wordt ondersteund door de METC. Commissielid de heer M.J.P.A. Janssens is bestuurslid, mevrouw C.</w:t>
      </w:r>
      <w:r w:rsidR="005979B3">
        <w:rPr>
          <w:rFonts w:asciiTheme="minorHAnsi" w:hAnsiTheme="minorHAnsi" w:cstheme="minorHAnsi"/>
          <w:iCs/>
          <w:sz w:val="20"/>
          <w:szCs w:val="20"/>
          <w:lang w:val="nl-NL"/>
        </w:rPr>
        <w:t xml:space="preserve">L. van der Wilt is penningmeester van de NVMETC en tevens betrokken bij de scholing die de NVMETC organiseert. Mevrouw Van der Wilt neemt namens de </w:t>
      </w:r>
      <w:r w:rsidR="00387BAF">
        <w:rPr>
          <w:rFonts w:asciiTheme="minorHAnsi" w:hAnsiTheme="minorHAnsi" w:cstheme="minorHAnsi"/>
          <w:iCs/>
          <w:sz w:val="20"/>
          <w:szCs w:val="20"/>
          <w:lang w:val="nl-NL"/>
        </w:rPr>
        <w:t>NVMETC deel aan de stuurg</w:t>
      </w:r>
      <w:r w:rsidR="00F532FE">
        <w:rPr>
          <w:rFonts w:asciiTheme="minorHAnsi" w:hAnsiTheme="minorHAnsi" w:cstheme="minorHAnsi"/>
          <w:iCs/>
          <w:sz w:val="20"/>
          <w:szCs w:val="20"/>
          <w:lang w:val="nl-NL"/>
        </w:rPr>
        <w:t>roep van de Dutch Clinical Rese</w:t>
      </w:r>
      <w:r w:rsidR="00387BAF">
        <w:rPr>
          <w:rFonts w:asciiTheme="minorHAnsi" w:hAnsiTheme="minorHAnsi" w:cstheme="minorHAnsi"/>
          <w:iCs/>
          <w:sz w:val="20"/>
          <w:szCs w:val="20"/>
          <w:lang w:val="nl-NL"/>
        </w:rPr>
        <w:t>a</w:t>
      </w:r>
      <w:r w:rsidR="00F532FE">
        <w:rPr>
          <w:rFonts w:asciiTheme="minorHAnsi" w:hAnsiTheme="minorHAnsi" w:cstheme="minorHAnsi"/>
          <w:iCs/>
          <w:sz w:val="20"/>
          <w:szCs w:val="20"/>
          <w:lang w:val="nl-NL"/>
        </w:rPr>
        <w:t>r</w:t>
      </w:r>
      <w:r w:rsidR="00387BAF">
        <w:rPr>
          <w:rFonts w:asciiTheme="minorHAnsi" w:hAnsiTheme="minorHAnsi" w:cstheme="minorHAnsi"/>
          <w:iCs/>
          <w:sz w:val="20"/>
          <w:szCs w:val="20"/>
          <w:lang w:val="nl-NL"/>
        </w:rPr>
        <w:t>ch Foundation (DCRF). Deze stuurgroep houdt zich bezig met een door VWS gesubsidieerd project om de invoering van de CTR in het Nederlandse geneesmiddelenonderzoek te ondersteunen.</w:t>
      </w:r>
      <w:r w:rsidR="00D72718">
        <w:rPr>
          <w:rFonts w:asciiTheme="minorHAnsi" w:hAnsiTheme="minorHAnsi" w:cstheme="minorHAnsi"/>
          <w:iCs/>
          <w:sz w:val="20"/>
          <w:szCs w:val="20"/>
          <w:lang w:val="nl-NL"/>
        </w:rPr>
        <w:t xml:space="preserve"> </w:t>
      </w:r>
      <w:r w:rsidR="00AB6C1A">
        <w:rPr>
          <w:rFonts w:asciiTheme="minorHAnsi" w:hAnsiTheme="minorHAnsi" w:cstheme="minorHAnsi"/>
          <w:iCs/>
          <w:sz w:val="20"/>
          <w:szCs w:val="20"/>
          <w:lang w:val="nl-NL"/>
        </w:rPr>
        <w:t>De heer J.P. de Jong maakt deel uit van de werkgroep, die het Kwaliteitskader voor niet WMO onderzoek ontwikkelt.</w:t>
      </w:r>
    </w:p>
    <w:p w14:paraId="133A6697" w14:textId="7A3FCB32" w:rsidR="00BB50DA" w:rsidRDefault="00BB50DA" w:rsidP="00FB74F9">
      <w:pPr>
        <w:jc w:val="both"/>
        <w:rPr>
          <w:rFonts w:asciiTheme="minorHAnsi" w:hAnsiTheme="minorHAnsi" w:cstheme="minorHAnsi"/>
          <w:iCs/>
          <w:sz w:val="20"/>
          <w:szCs w:val="20"/>
          <w:lang w:val="nl-NL"/>
        </w:rPr>
      </w:pPr>
    </w:p>
    <w:p w14:paraId="10194703" w14:textId="323CDF46" w:rsidR="00F532FE" w:rsidRDefault="00F532FE" w:rsidP="00FB74F9">
      <w:pPr>
        <w:jc w:val="both"/>
        <w:rPr>
          <w:rFonts w:asciiTheme="minorHAnsi" w:hAnsiTheme="minorHAnsi" w:cstheme="minorHAnsi"/>
          <w:b/>
          <w:iCs/>
          <w:sz w:val="20"/>
          <w:szCs w:val="20"/>
          <w:lang w:val="nl-NL"/>
        </w:rPr>
      </w:pPr>
      <w:r w:rsidRPr="00F532FE">
        <w:rPr>
          <w:rFonts w:asciiTheme="minorHAnsi" w:hAnsiTheme="minorHAnsi" w:cstheme="minorHAnsi"/>
          <w:b/>
          <w:iCs/>
          <w:sz w:val="20"/>
          <w:szCs w:val="20"/>
          <w:lang w:val="nl-NL"/>
        </w:rPr>
        <w:t>Scholing en kwaliteitsbewaking</w:t>
      </w:r>
    </w:p>
    <w:p w14:paraId="0DFBF5C6" w14:textId="7C6343FF" w:rsidR="0084065B" w:rsidRDefault="00F532FE" w:rsidP="00FB74F9">
      <w:pPr>
        <w:jc w:val="both"/>
        <w:rPr>
          <w:rFonts w:asciiTheme="minorHAnsi" w:hAnsiTheme="minorHAnsi" w:cstheme="minorHAnsi"/>
          <w:iCs/>
          <w:sz w:val="20"/>
          <w:szCs w:val="20"/>
          <w:lang w:val="nl-NL"/>
        </w:rPr>
      </w:pPr>
      <w:r w:rsidRPr="00F532FE">
        <w:rPr>
          <w:rFonts w:asciiTheme="minorHAnsi" w:hAnsiTheme="minorHAnsi" w:cstheme="minorHAnsi"/>
          <w:iCs/>
          <w:sz w:val="20"/>
          <w:szCs w:val="20"/>
          <w:lang w:val="nl-NL"/>
        </w:rPr>
        <w:t>Een viertal secretarissen</w:t>
      </w:r>
      <w:r w:rsidR="00654BAE">
        <w:rPr>
          <w:rFonts w:asciiTheme="minorHAnsi" w:hAnsiTheme="minorHAnsi" w:cstheme="minorHAnsi"/>
          <w:iCs/>
          <w:sz w:val="20"/>
          <w:szCs w:val="20"/>
          <w:lang w:val="nl-NL"/>
        </w:rPr>
        <w:t xml:space="preserve"> en een commissielid</w:t>
      </w:r>
      <w:r w:rsidRPr="00F532FE">
        <w:rPr>
          <w:rFonts w:asciiTheme="minorHAnsi" w:hAnsiTheme="minorHAnsi" w:cstheme="minorHAnsi"/>
          <w:iCs/>
          <w:sz w:val="20"/>
          <w:szCs w:val="20"/>
          <w:lang w:val="nl-NL"/>
        </w:rPr>
        <w:t xml:space="preserve"> </w:t>
      </w:r>
      <w:r w:rsidR="00654BAE">
        <w:rPr>
          <w:rFonts w:asciiTheme="minorHAnsi" w:hAnsiTheme="minorHAnsi" w:cstheme="minorHAnsi"/>
          <w:iCs/>
          <w:sz w:val="20"/>
          <w:szCs w:val="20"/>
          <w:lang w:val="nl-NL"/>
        </w:rPr>
        <w:t>hebben</w:t>
      </w:r>
      <w:r w:rsidRPr="00F532FE">
        <w:rPr>
          <w:rFonts w:asciiTheme="minorHAnsi" w:hAnsiTheme="minorHAnsi" w:cstheme="minorHAnsi"/>
          <w:iCs/>
          <w:sz w:val="20"/>
          <w:szCs w:val="20"/>
          <w:lang w:val="nl-NL"/>
        </w:rPr>
        <w:t xml:space="preserve"> </w:t>
      </w:r>
      <w:r>
        <w:rPr>
          <w:rFonts w:asciiTheme="minorHAnsi" w:hAnsiTheme="minorHAnsi" w:cstheme="minorHAnsi"/>
          <w:iCs/>
          <w:sz w:val="20"/>
          <w:szCs w:val="20"/>
          <w:lang w:val="nl-NL"/>
        </w:rPr>
        <w:t xml:space="preserve">de NVMETC/CCMO scholingsdagen bezocht waar onder andere </w:t>
      </w:r>
      <w:r w:rsidR="008515EE">
        <w:rPr>
          <w:rFonts w:asciiTheme="minorHAnsi" w:hAnsiTheme="minorHAnsi" w:cstheme="minorHAnsi"/>
          <w:iCs/>
          <w:sz w:val="20"/>
          <w:szCs w:val="20"/>
          <w:lang w:val="nl-NL"/>
        </w:rPr>
        <w:t xml:space="preserve">het </w:t>
      </w:r>
      <w:r>
        <w:rPr>
          <w:rFonts w:asciiTheme="minorHAnsi" w:hAnsiTheme="minorHAnsi" w:cstheme="minorHAnsi"/>
          <w:iCs/>
          <w:sz w:val="20"/>
          <w:szCs w:val="20"/>
          <w:lang w:val="nl-NL"/>
        </w:rPr>
        <w:t>n</w:t>
      </w:r>
      <w:r w:rsidR="009D634E">
        <w:rPr>
          <w:rFonts w:asciiTheme="minorHAnsi" w:hAnsiTheme="minorHAnsi" w:cstheme="minorHAnsi"/>
          <w:iCs/>
          <w:sz w:val="20"/>
          <w:szCs w:val="20"/>
          <w:lang w:val="nl-NL"/>
        </w:rPr>
        <w:t>iet-</w:t>
      </w:r>
      <w:r>
        <w:rPr>
          <w:rFonts w:asciiTheme="minorHAnsi" w:hAnsiTheme="minorHAnsi" w:cstheme="minorHAnsi"/>
          <w:iCs/>
          <w:sz w:val="20"/>
          <w:szCs w:val="20"/>
          <w:lang w:val="nl-NL"/>
        </w:rPr>
        <w:t>WMO toetsingskader,</w:t>
      </w:r>
      <w:r w:rsidR="008515EE">
        <w:rPr>
          <w:rFonts w:asciiTheme="minorHAnsi" w:hAnsiTheme="minorHAnsi" w:cstheme="minorHAnsi"/>
          <w:iCs/>
          <w:sz w:val="20"/>
          <w:szCs w:val="20"/>
          <w:lang w:val="nl-NL"/>
        </w:rPr>
        <w:t xml:space="preserve"> de</w:t>
      </w:r>
      <w:r>
        <w:rPr>
          <w:rFonts w:asciiTheme="minorHAnsi" w:hAnsiTheme="minorHAnsi" w:cstheme="minorHAnsi"/>
          <w:iCs/>
          <w:sz w:val="20"/>
          <w:szCs w:val="20"/>
          <w:lang w:val="nl-NL"/>
        </w:rPr>
        <w:t xml:space="preserve"> IVDR wetgeving en elektronische toestemming aan de orde waren. </w:t>
      </w:r>
    </w:p>
    <w:p w14:paraId="644E50AD" w14:textId="5E2C919F" w:rsidR="00F532FE" w:rsidRDefault="00F532FE" w:rsidP="00FB74F9">
      <w:pPr>
        <w:jc w:val="both"/>
        <w:rPr>
          <w:rFonts w:asciiTheme="minorHAnsi" w:hAnsiTheme="minorHAnsi" w:cstheme="minorHAnsi"/>
          <w:iCs/>
          <w:sz w:val="20"/>
          <w:szCs w:val="20"/>
          <w:lang w:val="nl-NL"/>
        </w:rPr>
      </w:pPr>
      <w:r>
        <w:rPr>
          <w:rFonts w:asciiTheme="minorHAnsi" w:hAnsiTheme="minorHAnsi" w:cstheme="minorHAnsi"/>
          <w:iCs/>
          <w:sz w:val="20"/>
          <w:szCs w:val="20"/>
          <w:lang w:val="nl-NL"/>
        </w:rPr>
        <w:t xml:space="preserve">De commissie heeft in een tweetal vergaderingen een evaluatie van haar functioneren gedaan. </w:t>
      </w:r>
      <w:r w:rsidR="008515EE">
        <w:rPr>
          <w:rFonts w:asciiTheme="minorHAnsi" w:hAnsiTheme="minorHAnsi" w:cstheme="minorHAnsi"/>
          <w:iCs/>
          <w:sz w:val="20"/>
          <w:szCs w:val="20"/>
          <w:lang w:val="nl-NL"/>
        </w:rPr>
        <w:t>I</w:t>
      </w:r>
      <w:r>
        <w:rPr>
          <w:rFonts w:asciiTheme="minorHAnsi" w:hAnsiTheme="minorHAnsi" w:cstheme="minorHAnsi"/>
          <w:iCs/>
          <w:sz w:val="20"/>
          <w:szCs w:val="20"/>
          <w:lang w:val="nl-NL"/>
        </w:rPr>
        <w:t>n de eerste e</w:t>
      </w:r>
      <w:r w:rsidRPr="00F532FE">
        <w:rPr>
          <w:rFonts w:asciiTheme="minorHAnsi" w:hAnsiTheme="minorHAnsi" w:cstheme="minorHAnsi"/>
          <w:iCs/>
          <w:sz w:val="20"/>
          <w:szCs w:val="20"/>
          <w:lang w:val="nl-NL"/>
        </w:rPr>
        <w:t xml:space="preserve">valuatie </w:t>
      </w:r>
      <w:r>
        <w:rPr>
          <w:rFonts w:asciiTheme="minorHAnsi" w:hAnsiTheme="minorHAnsi" w:cstheme="minorHAnsi"/>
          <w:iCs/>
          <w:sz w:val="20"/>
          <w:szCs w:val="20"/>
          <w:lang w:val="nl-NL"/>
        </w:rPr>
        <w:t>betrof het de</w:t>
      </w:r>
      <w:r w:rsidRPr="00F532FE">
        <w:rPr>
          <w:rFonts w:asciiTheme="minorHAnsi" w:hAnsiTheme="minorHAnsi" w:cstheme="minorHAnsi"/>
          <w:iCs/>
          <w:sz w:val="20"/>
          <w:szCs w:val="20"/>
          <w:lang w:val="nl-NL"/>
        </w:rPr>
        <w:t xml:space="preserve"> beoordeling van studies die voortijdig beëindigd zijn of een relatief hoge belasting voor de deelnemers hebben en een slechte inclusie, waardoor het eindpunt niet gehaald zal worden</w:t>
      </w:r>
      <w:r>
        <w:rPr>
          <w:rFonts w:asciiTheme="minorHAnsi" w:hAnsiTheme="minorHAnsi" w:cstheme="minorHAnsi"/>
          <w:iCs/>
          <w:sz w:val="20"/>
          <w:szCs w:val="20"/>
          <w:lang w:val="nl-NL"/>
        </w:rPr>
        <w:t>. Een aantal voortijdig beëindigde studies werd</w:t>
      </w:r>
      <w:r w:rsidR="00B60FB5">
        <w:rPr>
          <w:rFonts w:asciiTheme="minorHAnsi" w:hAnsiTheme="minorHAnsi" w:cstheme="minorHAnsi"/>
          <w:iCs/>
          <w:sz w:val="20"/>
          <w:szCs w:val="20"/>
          <w:lang w:val="nl-NL"/>
        </w:rPr>
        <w:t xml:space="preserve"> opnieuw bekeken</w:t>
      </w:r>
      <w:r>
        <w:rPr>
          <w:rFonts w:asciiTheme="minorHAnsi" w:hAnsiTheme="minorHAnsi" w:cstheme="minorHAnsi"/>
          <w:iCs/>
          <w:sz w:val="20"/>
          <w:szCs w:val="20"/>
          <w:lang w:val="nl-NL"/>
        </w:rPr>
        <w:t xml:space="preserve"> </w:t>
      </w:r>
      <w:r w:rsidR="0084065B">
        <w:rPr>
          <w:rFonts w:asciiTheme="minorHAnsi" w:hAnsiTheme="minorHAnsi" w:cstheme="minorHAnsi"/>
          <w:iCs/>
          <w:sz w:val="20"/>
          <w:szCs w:val="20"/>
          <w:lang w:val="nl-NL"/>
        </w:rPr>
        <w:t>De haalbaarheid blijkt slecht voorspelbaar. Er zijn checklijsten voor de haalbaarheid van bijvoorbeeld fondsen die onderzoek financieren, maar</w:t>
      </w:r>
      <w:r w:rsidR="0045502E">
        <w:rPr>
          <w:rFonts w:asciiTheme="minorHAnsi" w:hAnsiTheme="minorHAnsi" w:cstheme="minorHAnsi"/>
          <w:iCs/>
          <w:sz w:val="20"/>
          <w:szCs w:val="20"/>
          <w:lang w:val="nl-NL"/>
        </w:rPr>
        <w:t xml:space="preserve"> het is</w:t>
      </w:r>
      <w:r w:rsidR="0084065B">
        <w:rPr>
          <w:rFonts w:asciiTheme="minorHAnsi" w:hAnsiTheme="minorHAnsi" w:cstheme="minorHAnsi"/>
          <w:iCs/>
          <w:sz w:val="20"/>
          <w:szCs w:val="20"/>
          <w:lang w:val="nl-NL"/>
        </w:rPr>
        <w:t xml:space="preserve"> niet </w:t>
      </w:r>
      <w:r w:rsidR="0045502E">
        <w:rPr>
          <w:rFonts w:asciiTheme="minorHAnsi" w:hAnsiTheme="minorHAnsi" w:cstheme="minorHAnsi"/>
          <w:iCs/>
          <w:sz w:val="20"/>
          <w:szCs w:val="20"/>
          <w:lang w:val="nl-NL"/>
        </w:rPr>
        <w:t xml:space="preserve">aangetoond </w:t>
      </w:r>
      <w:r w:rsidR="0084065B">
        <w:rPr>
          <w:rFonts w:asciiTheme="minorHAnsi" w:hAnsiTheme="minorHAnsi" w:cstheme="minorHAnsi"/>
          <w:iCs/>
          <w:sz w:val="20"/>
          <w:szCs w:val="20"/>
          <w:lang w:val="nl-NL"/>
        </w:rPr>
        <w:t xml:space="preserve">dat deze helpen. </w:t>
      </w:r>
      <w:r w:rsidR="00654BAE">
        <w:rPr>
          <w:rFonts w:asciiTheme="minorHAnsi" w:hAnsiTheme="minorHAnsi" w:cstheme="minorHAnsi"/>
          <w:iCs/>
          <w:sz w:val="20"/>
          <w:szCs w:val="20"/>
          <w:lang w:val="nl-NL"/>
        </w:rPr>
        <w:t>De twee</w:t>
      </w:r>
      <w:r w:rsidR="008515EE">
        <w:rPr>
          <w:rFonts w:asciiTheme="minorHAnsi" w:hAnsiTheme="minorHAnsi" w:cstheme="minorHAnsi"/>
          <w:iCs/>
          <w:sz w:val="20"/>
          <w:szCs w:val="20"/>
          <w:lang w:val="nl-NL"/>
        </w:rPr>
        <w:t>de</w:t>
      </w:r>
      <w:r w:rsidR="00654BAE">
        <w:rPr>
          <w:rFonts w:asciiTheme="minorHAnsi" w:hAnsiTheme="minorHAnsi" w:cstheme="minorHAnsi"/>
          <w:iCs/>
          <w:sz w:val="20"/>
          <w:szCs w:val="20"/>
          <w:lang w:val="nl-NL"/>
        </w:rPr>
        <w:t xml:space="preserve"> evaluatie ging over de veiligheidsparagraaf in het protocol</w:t>
      </w:r>
      <w:r w:rsidR="0084065B">
        <w:rPr>
          <w:rFonts w:asciiTheme="minorHAnsi" w:hAnsiTheme="minorHAnsi" w:cstheme="minorHAnsi"/>
          <w:iCs/>
          <w:sz w:val="20"/>
          <w:szCs w:val="20"/>
          <w:lang w:val="nl-NL"/>
        </w:rPr>
        <w:t>. Te vaak blijft hier niet relevante informatie staan</w:t>
      </w:r>
      <w:r w:rsidR="00B60FB5">
        <w:rPr>
          <w:rFonts w:asciiTheme="minorHAnsi" w:hAnsiTheme="minorHAnsi" w:cstheme="minorHAnsi"/>
          <w:iCs/>
          <w:sz w:val="20"/>
          <w:szCs w:val="20"/>
          <w:lang w:val="nl-NL"/>
        </w:rPr>
        <w:t>, omdat men uitgaat van de standaardtekst voor geneesmiddelenonderzoek.</w:t>
      </w:r>
      <w:r w:rsidR="0084065B">
        <w:rPr>
          <w:rFonts w:asciiTheme="minorHAnsi" w:hAnsiTheme="minorHAnsi" w:cstheme="minorHAnsi"/>
          <w:iCs/>
          <w:sz w:val="20"/>
          <w:szCs w:val="20"/>
          <w:lang w:val="nl-NL"/>
        </w:rPr>
        <w:t xml:space="preserve"> </w:t>
      </w:r>
      <w:r w:rsidR="00B60FB5">
        <w:rPr>
          <w:rFonts w:asciiTheme="minorHAnsi" w:hAnsiTheme="minorHAnsi" w:cstheme="minorHAnsi"/>
          <w:iCs/>
          <w:sz w:val="20"/>
          <w:szCs w:val="20"/>
          <w:lang w:val="nl-NL"/>
        </w:rPr>
        <w:t>Ook</w:t>
      </w:r>
      <w:r w:rsidR="0084065B">
        <w:rPr>
          <w:rFonts w:asciiTheme="minorHAnsi" w:hAnsiTheme="minorHAnsi" w:cstheme="minorHAnsi"/>
          <w:iCs/>
          <w:sz w:val="20"/>
          <w:szCs w:val="20"/>
          <w:lang w:val="nl-NL"/>
        </w:rPr>
        <w:t xml:space="preserve"> wordt</w:t>
      </w:r>
      <w:r w:rsidR="00B85F8B">
        <w:rPr>
          <w:rFonts w:asciiTheme="minorHAnsi" w:hAnsiTheme="minorHAnsi" w:cstheme="minorHAnsi"/>
          <w:iCs/>
          <w:sz w:val="20"/>
          <w:szCs w:val="20"/>
          <w:lang w:val="nl-NL"/>
        </w:rPr>
        <w:t xml:space="preserve"> er</w:t>
      </w:r>
      <w:r w:rsidR="0084065B">
        <w:rPr>
          <w:rFonts w:asciiTheme="minorHAnsi" w:hAnsiTheme="minorHAnsi" w:cstheme="minorHAnsi"/>
          <w:iCs/>
          <w:sz w:val="20"/>
          <w:szCs w:val="20"/>
          <w:lang w:val="nl-NL"/>
        </w:rPr>
        <w:t xml:space="preserve"> te weinig gewezen op de mogelijkheid om via een jaarlijkse lijst </w:t>
      </w:r>
      <w:r w:rsidR="00B85F8B">
        <w:rPr>
          <w:rFonts w:asciiTheme="minorHAnsi" w:hAnsiTheme="minorHAnsi" w:cstheme="minorHAnsi"/>
          <w:iCs/>
          <w:sz w:val="20"/>
          <w:szCs w:val="20"/>
          <w:lang w:val="nl-NL"/>
        </w:rPr>
        <w:t xml:space="preserve">veiligheidsincidenten </w:t>
      </w:r>
      <w:r w:rsidR="0084065B">
        <w:rPr>
          <w:rFonts w:asciiTheme="minorHAnsi" w:hAnsiTheme="minorHAnsi" w:cstheme="minorHAnsi"/>
          <w:iCs/>
          <w:sz w:val="20"/>
          <w:szCs w:val="20"/>
          <w:lang w:val="nl-NL"/>
        </w:rPr>
        <w:t>te melden in plaats van acute individuele meldingen</w:t>
      </w:r>
      <w:r w:rsidR="00B85F8B">
        <w:rPr>
          <w:rFonts w:asciiTheme="minorHAnsi" w:hAnsiTheme="minorHAnsi" w:cstheme="minorHAnsi"/>
          <w:iCs/>
          <w:sz w:val="20"/>
          <w:szCs w:val="20"/>
          <w:lang w:val="nl-NL"/>
        </w:rPr>
        <w:t xml:space="preserve"> te doen</w:t>
      </w:r>
      <w:r w:rsidR="00B60FB5">
        <w:rPr>
          <w:rFonts w:asciiTheme="minorHAnsi" w:hAnsiTheme="minorHAnsi" w:cstheme="minorHAnsi"/>
          <w:iCs/>
          <w:sz w:val="20"/>
          <w:szCs w:val="20"/>
          <w:lang w:val="nl-NL"/>
        </w:rPr>
        <w:t>.</w:t>
      </w:r>
      <w:r w:rsidR="0084065B">
        <w:rPr>
          <w:rFonts w:asciiTheme="minorHAnsi" w:hAnsiTheme="minorHAnsi" w:cstheme="minorHAnsi"/>
          <w:iCs/>
          <w:sz w:val="20"/>
          <w:szCs w:val="20"/>
          <w:lang w:val="nl-NL"/>
        </w:rPr>
        <w:t xml:space="preserve">. De commissie maakte afspraken om de veiligheidsbewaking, risicoclassificatie en een eventuele </w:t>
      </w:r>
      <w:r w:rsidR="00B85F8B" w:rsidRPr="00B85F8B">
        <w:rPr>
          <w:rFonts w:asciiTheme="minorHAnsi" w:hAnsiTheme="minorHAnsi" w:cstheme="minorHAnsi"/>
          <w:iCs/>
          <w:sz w:val="20"/>
          <w:szCs w:val="20"/>
          <w:lang w:val="nl-NL"/>
        </w:rPr>
        <w:t>Da</w:t>
      </w:r>
      <w:r w:rsidR="00B85F8B">
        <w:rPr>
          <w:rFonts w:asciiTheme="minorHAnsi" w:hAnsiTheme="minorHAnsi" w:cstheme="minorHAnsi"/>
          <w:iCs/>
          <w:sz w:val="20"/>
          <w:szCs w:val="20"/>
          <w:lang w:val="nl-NL"/>
        </w:rPr>
        <w:t>ta Safety Monitoring Board (</w:t>
      </w:r>
      <w:r w:rsidR="0084065B">
        <w:rPr>
          <w:rFonts w:asciiTheme="minorHAnsi" w:hAnsiTheme="minorHAnsi" w:cstheme="minorHAnsi"/>
          <w:iCs/>
          <w:sz w:val="20"/>
          <w:szCs w:val="20"/>
          <w:lang w:val="nl-NL"/>
        </w:rPr>
        <w:t>DSMB</w:t>
      </w:r>
      <w:r w:rsidR="00B85F8B">
        <w:rPr>
          <w:rFonts w:asciiTheme="minorHAnsi" w:hAnsiTheme="minorHAnsi" w:cstheme="minorHAnsi"/>
          <w:iCs/>
          <w:sz w:val="20"/>
          <w:szCs w:val="20"/>
          <w:lang w:val="nl-NL"/>
        </w:rPr>
        <w:t>)</w:t>
      </w:r>
      <w:r w:rsidR="0084065B">
        <w:rPr>
          <w:rFonts w:asciiTheme="minorHAnsi" w:hAnsiTheme="minorHAnsi" w:cstheme="minorHAnsi"/>
          <w:iCs/>
          <w:sz w:val="20"/>
          <w:szCs w:val="20"/>
          <w:lang w:val="nl-NL"/>
        </w:rPr>
        <w:t xml:space="preserve"> beter onder de aandacht te houden bij de beoordeling en bespreking.</w:t>
      </w:r>
    </w:p>
    <w:p w14:paraId="40D55746" w14:textId="77777777" w:rsidR="00F532FE" w:rsidRPr="00F532FE" w:rsidRDefault="00F532FE" w:rsidP="00FB74F9">
      <w:pPr>
        <w:jc w:val="both"/>
        <w:rPr>
          <w:rFonts w:asciiTheme="minorHAnsi" w:hAnsiTheme="minorHAnsi" w:cstheme="minorHAnsi"/>
          <w:iCs/>
          <w:sz w:val="20"/>
          <w:szCs w:val="20"/>
          <w:lang w:val="nl-NL"/>
        </w:rPr>
      </w:pPr>
    </w:p>
    <w:p w14:paraId="49CF554F" w14:textId="77777777" w:rsidR="00D827F0" w:rsidRDefault="00D827F0">
      <w:pPr>
        <w:rPr>
          <w:sz w:val="32"/>
          <w:szCs w:val="32"/>
          <w:lang w:val="nl-NL"/>
        </w:rPr>
      </w:pPr>
    </w:p>
    <w:p w14:paraId="22067288" w14:textId="77777777" w:rsidR="00D827F0" w:rsidRDefault="00D827F0">
      <w:pPr>
        <w:rPr>
          <w:sz w:val="32"/>
          <w:szCs w:val="32"/>
          <w:lang w:val="nl-NL"/>
        </w:rPr>
      </w:pPr>
    </w:p>
    <w:p w14:paraId="5965B19E" w14:textId="4EE0D2DE" w:rsidR="00CA3E81" w:rsidRDefault="00CA3E81">
      <w:pPr>
        <w:rPr>
          <w:sz w:val="32"/>
          <w:szCs w:val="32"/>
          <w:lang w:val="nl-NL"/>
        </w:rPr>
      </w:pPr>
      <w:r>
        <w:rPr>
          <w:sz w:val="32"/>
          <w:szCs w:val="32"/>
          <w:lang w:val="nl-NL"/>
        </w:rPr>
        <w:br w:type="page"/>
      </w:r>
    </w:p>
    <w:p w14:paraId="3BCFEAA4" w14:textId="3A24FC14" w:rsidR="0017748C" w:rsidRDefault="0017748C" w:rsidP="0017748C">
      <w:pPr>
        <w:keepNext/>
        <w:spacing w:before="240" w:after="60" w:line="276" w:lineRule="auto"/>
        <w:outlineLvl w:val="0"/>
        <w:rPr>
          <w:rFonts w:ascii="Calibri Light" w:eastAsia="Times New Roman" w:hAnsi="Calibri Light" w:cs="Times New Roman"/>
          <w:b/>
          <w:bCs/>
          <w:kern w:val="32"/>
          <w:sz w:val="32"/>
          <w:szCs w:val="32"/>
          <w:lang w:val="nl-NL"/>
        </w:rPr>
      </w:pPr>
      <w:bookmarkStart w:id="16" w:name="_Toc132639201"/>
      <w:r>
        <w:rPr>
          <w:rFonts w:ascii="Calibri Light" w:eastAsia="Times New Roman" w:hAnsi="Calibri Light" w:cs="Times New Roman"/>
          <w:b/>
          <w:bCs/>
          <w:kern w:val="32"/>
          <w:sz w:val="32"/>
          <w:szCs w:val="32"/>
          <w:lang w:val="nl-NL"/>
        </w:rPr>
        <w:lastRenderedPageBreak/>
        <w:t>Getallen</w:t>
      </w:r>
      <w:bookmarkEnd w:id="16"/>
    </w:p>
    <w:p w14:paraId="6C099D16" w14:textId="77777777" w:rsidR="00A518F3" w:rsidRPr="00D80E7F" w:rsidRDefault="00A518F3" w:rsidP="00A518F3">
      <w:pPr>
        <w:keepNext/>
        <w:spacing w:before="240" w:after="60" w:line="276" w:lineRule="auto"/>
        <w:outlineLvl w:val="1"/>
        <w:rPr>
          <w:rFonts w:ascii="Calibri Light" w:eastAsia="Times New Roman" w:hAnsi="Calibri Light" w:cs="Times New Roman"/>
          <w:b/>
          <w:bCs/>
          <w:i/>
          <w:iCs/>
          <w:sz w:val="24"/>
          <w:szCs w:val="28"/>
          <w:lang w:val="nl-NL"/>
        </w:rPr>
      </w:pPr>
      <w:bookmarkStart w:id="17" w:name="_Toc132639202"/>
      <w:r w:rsidRPr="00D80E7F">
        <w:rPr>
          <w:rFonts w:ascii="Calibri Light" w:eastAsia="Times New Roman" w:hAnsi="Calibri Light" w:cs="Times New Roman"/>
          <w:b/>
          <w:bCs/>
          <w:i/>
          <w:iCs/>
          <w:sz w:val="24"/>
          <w:szCs w:val="28"/>
          <w:lang w:val="nl-NL"/>
        </w:rPr>
        <w:t>Vergaderingen</w:t>
      </w:r>
      <w:bookmarkEnd w:id="17"/>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0"/>
        <w:gridCol w:w="1255"/>
        <w:gridCol w:w="1559"/>
      </w:tblGrid>
      <w:tr w:rsidR="009269DB" w:rsidRPr="001E652E" w14:paraId="4065BFD1" w14:textId="77777777" w:rsidTr="009269DB">
        <w:tc>
          <w:tcPr>
            <w:tcW w:w="5970" w:type="dxa"/>
            <w:shd w:val="clear" w:color="auto" w:fill="auto"/>
          </w:tcPr>
          <w:p w14:paraId="5B586F5D" w14:textId="0A947DEF" w:rsidR="009269DB" w:rsidRPr="00D80E7F" w:rsidRDefault="009269DB" w:rsidP="009269DB">
            <w:pPr>
              <w:spacing w:after="120" w:line="280" w:lineRule="exact"/>
              <w:rPr>
                <w:rFonts w:ascii="Calibri" w:eastAsia="Times New Roman" w:hAnsi="Calibri" w:cs="Calibri"/>
                <w:sz w:val="20"/>
                <w:szCs w:val="20"/>
                <w:lang w:val="nl-NL" w:eastAsia="nl-NL"/>
              </w:rPr>
            </w:pPr>
          </w:p>
        </w:tc>
        <w:tc>
          <w:tcPr>
            <w:tcW w:w="1255" w:type="dxa"/>
          </w:tcPr>
          <w:p w14:paraId="5BD7AD35" w14:textId="3D95B4E1" w:rsidR="009269DB" w:rsidRPr="009269DB" w:rsidRDefault="009269DB" w:rsidP="009269DB">
            <w:pPr>
              <w:spacing w:after="120" w:line="280" w:lineRule="exact"/>
              <w:rPr>
                <w:rFonts w:ascii="Calibri" w:eastAsia="Times New Roman" w:hAnsi="Calibri" w:cs="Calibri"/>
                <w:b/>
                <w:sz w:val="20"/>
                <w:szCs w:val="20"/>
                <w:lang w:val="nl-NL" w:eastAsia="nl-NL"/>
              </w:rPr>
            </w:pPr>
            <w:r w:rsidRPr="009269DB">
              <w:rPr>
                <w:rFonts w:ascii="Calibri" w:eastAsia="Times New Roman" w:hAnsi="Calibri" w:cs="Calibri"/>
                <w:b/>
                <w:sz w:val="20"/>
                <w:szCs w:val="20"/>
                <w:lang w:val="nl-NL" w:eastAsia="nl-NL"/>
              </w:rPr>
              <w:t>METC AMC</w:t>
            </w:r>
          </w:p>
        </w:tc>
        <w:tc>
          <w:tcPr>
            <w:tcW w:w="1559" w:type="dxa"/>
          </w:tcPr>
          <w:p w14:paraId="7C1CA97C" w14:textId="3348FBCC" w:rsidR="009269DB" w:rsidRPr="009269DB" w:rsidRDefault="009269DB" w:rsidP="009269DB">
            <w:pPr>
              <w:spacing w:after="120" w:line="280" w:lineRule="exact"/>
              <w:rPr>
                <w:rFonts w:ascii="Calibri" w:eastAsia="Times New Roman" w:hAnsi="Calibri" w:cs="Calibri"/>
                <w:b/>
                <w:sz w:val="20"/>
                <w:szCs w:val="20"/>
                <w:lang w:val="nl-NL" w:eastAsia="nl-NL"/>
              </w:rPr>
            </w:pPr>
            <w:proofErr w:type="spellStart"/>
            <w:r w:rsidRPr="009269DB">
              <w:rPr>
                <w:rFonts w:ascii="Calibri" w:eastAsia="Times New Roman" w:hAnsi="Calibri" w:cs="Calibri"/>
                <w:b/>
                <w:sz w:val="20"/>
                <w:szCs w:val="20"/>
                <w:lang w:val="nl-NL" w:eastAsia="nl-NL"/>
              </w:rPr>
              <w:t>METc</w:t>
            </w:r>
            <w:proofErr w:type="spellEnd"/>
            <w:r w:rsidRPr="009269DB">
              <w:rPr>
                <w:rFonts w:ascii="Calibri" w:eastAsia="Times New Roman" w:hAnsi="Calibri" w:cs="Calibri"/>
                <w:b/>
                <w:sz w:val="20"/>
                <w:szCs w:val="20"/>
                <w:lang w:val="nl-NL" w:eastAsia="nl-NL"/>
              </w:rPr>
              <w:t xml:space="preserve"> VUmc</w:t>
            </w:r>
          </w:p>
        </w:tc>
      </w:tr>
      <w:tr w:rsidR="009269DB" w:rsidRPr="001E652E" w14:paraId="40D5054C" w14:textId="77777777" w:rsidTr="009269DB">
        <w:tc>
          <w:tcPr>
            <w:tcW w:w="5970" w:type="dxa"/>
            <w:shd w:val="clear" w:color="auto" w:fill="auto"/>
          </w:tcPr>
          <w:p w14:paraId="3408C0EE" w14:textId="59FF0AA5" w:rsidR="009269DB" w:rsidRPr="00D80E7F" w:rsidRDefault="009269DB" w:rsidP="009269DB">
            <w:pPr>
              <w:spacing w:after="120" w:line="280" w:lineRule="exact"/>
              <w:rPr>
                <w:rFonts w:ascii="Calibri" w:eastAsia="Times New Roman" w:hAnsi="Calibri" w:cs="Calibri"/>
                <w:sz w:val="20"/>
                <w:szCs w:val="20"/>
                <w:lang w:val="nl-NL" w:eastAsia="nl-NL"/>
              </w:rPr>
            </w:pPr>
            <w:r w:rsidRPr="00D80E7F">
              <w:rPr>
                <w:rFonts w:ascii="Calibri" w:eastAsia="Times New Roman" w:hAnsi="Calibri" w:cs="Calibri"/>
                <w:sz w:val="20"/>
                <w:szCs w:val="20"/>
                <w:lang w:val="nl-NL" w:eastAsia="nl-NL"/>
              </w:rPr>
              <w:t>Aantal vergaderingen plenaire commissie in het verslagjaar</w:t>
            </w:r>
          </w:p>
        </w:tc>
        <w:tc>
          <w:tcPr>
            <w:tcW w:w="1255" w:type="dxa"/>
          </w:tcPr>
          <w:p w14:paraId="572CE3FE" w14:textId="11F095B5" w:rsidR="009269DB" w:rsidRPr="00D80E7F" w:rsidRDefault="009269DB" w:rsidP="009269DB">
            <w:pPr>
              <w:spacing w:after="120" w:line="280" w:lineRule="exact"/>
              <w:rPr>
                <w:rFonts w:ascii="Calibri" w:eastAsia="Times New Roman" w:hAnsi="Calibri" w:cs="Calibri"/>
                <w:sz w:val="20"/>
                <w:szCs w:val="20"/>
                <w:lang w:val="nl-NL" w:eastAsia="nl-NL"/>
              </w:rPr>
            </w:pPr>
            <w:r w:rsidRPr="004621FD">
              <w:rPr>
                <w:rFonts w:ascii="Calibri" w:eastAsia="Times New Roman" w:hAnsi="Calibri" w:cs="Calibri"/>
                <w:sz w:val="20"/>
                <w:szCs w:val="20"/>
                <w:lang w:val="nl-NL" w:eastAsia="nl-NL"/>
              </w:rPr>
              <w:t>27</w:t>
            </w:r>
          </w:p>
        </w:tc>
        <w:tc>
          <w:tcPr>
            <w:tcW w:w="1559" w:type="dxa"/>
          </w:tcPr>
          <w:p w14:paraId="70337E7B" w14:textId="55ABF700" w:rsidR="009269DB" w:rsidRPr="00D80E7F" w:rsidRDefault="009269DB" w:rsidP="009269DB">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26</w:t>
            </w:r>
          </w:p>
        </w:tc>
      </w:tr>
      <w:tr w:rsidR="009269DB" w:rsidRPr="001E652E" w14:paraId="18A80AF3" w14:textId="77777777" w:rsidTr="009269DB">
        <w:tc>
          <w:tcPr>
            <w:tcW w:w="5970" w:type="dxa"/>
            <w:shd w:val="clear" w:color="auto" w:fill="auto"/>
          </w:tcPr>
          <w:p w14:paraId="66CA0F29" w14:textId="7BCAFA5B" w:rsidR="009269DB" w:rsidRPr="00D80E7F" w:rsidRDefault="009269DB" w:rsidP="009269DB">
            <w:pPr>
              <w:spacing w:after="120" w:line="280" w:lineRule="exact"/>
              <w:rPr>
                <w:rFonts w:ascii="Calibri" w:eastAsia="Times New Roman" w:hAnsi="Calibri" w:cs="Calibri"/>
                <w:sz w:val="20"/>
                <w:szCs w:val="20"/>
                <w:lang w:val="nl-NL" w:eastAsia="nl-NL"/>
              </w:rPr>
            </w:pPr>
            <w:r w:rsidRPr="00D80E7F">
              <w:rPr>
                <w:rFonts w:ascii="Calibri" w:eastAsia="Times New Roman" w:hAnsi="Calibri" w:cs="Calibri"/>
                <w:sz w:val="20"/>
                <w:szCs w:val="20"/>
                <w:lang w:val="nl-NL" w:eastAsia="nl-NL"/>
              </w:rPr>
              <w:t>Aantal vergaderingen dagelijks bestuur</w:t>
            </w:r>
            <w:r w:rsidR="00AB64DB">
              <w:rPr>
                <w:rFonts w:ascii="Calibri" w:eastAsia="Times New Roman" w:hAnsi="Calibri" w:cs="Calibri"/>
                <w:sz w:val="20"/>
                <w:szCs w:val="20"/>
                <w:vertAlign w:val="superscript"/>
                <w:lang w:val="nl-NL" w:eastAsia="nl-NL"/>
              </w:rPr>
              <w:t>*</w:t>
            </w:r>
            <w:r w:rsidRPr="00D80E7F">
              <w:rPr>
                <w:rFonts w:ascii="Calibri" w:eastAsia="Times New Roman" w:hAnsi="Calibri" w:cs="Calibri"/>
                <w:sz w:val="20"/>
                <w:szCs w:val="20"/>
                <w:lang w:val="nl-NL" w:eastAsia="nl-NL"/>
              </w:rPr>
              <w:t xml:space="preserve"> in het verslagjaar</w:t>
            </w:r>
          </w:p>
        </w:tc>
        <w:tc>
          <w:tcPr>
            <w:tcW w:w="1255" w:type="dxa"/>
          </w:tcPr>
          <w:p w14:paraId="70B497B8" w14:textId="01B8BF28" w:rsidR="009269DB" w:rsidRPr="004621FD" w:rsidRDefault="009269DB" w:rsidP="009269DB">
            <w:pPr>
              <w:spacing w:after="120" w:line="280" w:lineRule="exact"/>
              <w:rPr>
                <w:rFonts w:ascii="Calibri" w:eastAsia="Times New Roman" w:hAnsi="Calibri" w:cs="Calibri"/>
                <w:sz w:val="20"/>
                <w:szCs w:val="20"/>
                <w:lang w:val="nl-NL" w:eastAsia="nl-NL"/>
              </w:rPr>
            </w:pPr>
            <w:r w:rsidRPr="004621FD">
              <w:rPr>
                <w:rFonts w:ascii="Calibri" w:eastAsia="Times New Roman" w:hAnsi="Calibri" w:cs="Calibri"/>
                <w:sz w:val="20"/>
                <w:szCs w:val="20"/>
                <w:lang w:val="nl-NL" w:eastAsia="nl-NL"/>
              </w:rPr>
              <w:t>49</w:t>
            </w:r>
          </w:p>
        </w:tc>
        <w:tc>
          <w:tcPr>
            <w:tcW w:w="1559" w:type="dxa"/>
          </w:tcPr>
          <w:p w14:paraId="5B2D6966" w14:textId="278A21D2" w:rsidR="009269DB" w:rsidRDefault="009269DB" w:rsidP="009269DB">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49</w:t>
            </w:r>
          </w:p>
        </w:tc>
      </w:tr>
    </w:tbl>
    <w:p w14:paraId="13258445" w14:textId="77777777" w:rsidR="009269DB" w:rsidRPr="00D80E7F" w:rsidRDefault="009269DB" w:rsidP="009269DB">
      <w:pPr>
        <w:keepNext/>
        <w:spacing w:before="240" w:after="60" w:line="276" w:lineRule="auto"/>
        <w:outlineLvl w:val="2"/>
        <w:rPr>
          <w:rFonts w:ascii="Calibri Light" w:eastAsia="Times New Roman" w:hAnsi="Calibri Light" w:cs="Times New Roman"/>
          <w:b/>
          <w:bCs/>
          <w:i/>
          <w:sz w:val="24"/>
          <w:szCs w:val="26"/>
          <w:lang w:val="nl-NL" w:eastAsia="nl-NL"/>
        </w:rPr>
      </w:pPr>
      <w:bookmarkStart w:id="18" w:name="_Toc132639203"/>
      <w:r w:rsidRPr="00D80E7F">
        <w:rPr>
          <w:rFonts w:ascii="Calibri Light" w:eastAsia="Times New Roman" w:hAnsi="Calibri Light" w:cs="Times New Roman"/>
          <w:b/>
          <w:bCs/>
          <w:i/>
          <w:sz w:val="24"/>
          <w:szCs w:val="26"/>
          <w:lang w:val="nl-NL" w:eastAsia="nl-NL"/>
        </w:rPr>
        <w:t>Beoordeling WMO-plichtig onderzoek</w:t>
      </w:r>
      <w:bookmarkEnd w:id="18"/>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850"/>
        <w:gridCol w:w="709"/>
        <w:gridCol w:w="851"/>
        <w:gridCol w:w="850"/>
        <w:gridCol w:w="1276"/>
      </w:tblGrid>
      <w:tr w:rsidR="009269DB" w:rsidRPr="00D80E7F" w14:paraId="69A91FEB" w14:textId="77777777" w:rsidTr="00617BD2">
        <w:tc>
          <w:tcPr>
            <w:tcW w:w="4248" w:type="dxa"/>
            <w:shd w:val="clear" w:color="auto" w:fill="auto"/>
          </w:tcPr>
          <w:p w14:paraId="215011CD" w14:textId="77777777" w:rsidR="009269DB" w:rsidRPr="00D80E7F" w:rsidRDefault="009269DB" w:rsidP="00617BD2">
            <w:pPr>
              <w:spacing w:after="120" w:line="280" w:lineRule="exact"/>
              <w:rPr>
                <w:rFonts w:ascii="Calibri" w:eastAsia="Times New Roman" w:hAnsi="Calibri" w:cs="Calibri"/>
                <w:sz w:val="20"/>
                <w:szCs w:val="20"/>
                <w:lang w:val="nl-NL" w:eastAsia="nl-NL"/>
              </w:rPr>
            </w:pPr>
          </w:p>
        </w:tc>
        <w:tc>
          <w:tcPr>
            <w:tcW w:w="850" w:type="dxa"/>
            <w:shd w:val="clear" w:color="auto" w:fill="auto"/>
          </w:tcPr>
          <w:p w14:paraId="17C7AAEF" w14:textId="77777777" w:rsidR="009269DB" w:rsidRDefault="009269DB" w:rsidP="00617BD2">
            <w:pPr>
              <w:spacing w:after="120" w:line="280" w:lineRule="exact"/>
              <w:rPr>
                <w:rFonts w:ascii="Calibri" w:eastAsia="Times New Roman" w:hAnsi="Calibri" w:cs="Calibri"/>
                <w:b/>
                <w:sz w:val="20"/>
                <w:szCs w:val="20"/>
                <w:lang w:val="nl-NL" w:eastAsia="nl-NL"/>
              </w:rPr>
            </w:pPr>
            <w:r w:rsidRPr="00D80E7F">
              <w:rPr>
                <w:rFonts w:ascii="Calibri" w:eastAsia="Times New Roman" w:hAnsi="Calibri" w:cs="Calibri"/>
                <w:b/>
                <w:sz w:val="20"/>
                <w:szCs w:val="20"/>
                <w:lang w:val="nl-NL" w:eastAsia="nl-NL"/>
              </w:rPr>
              <w:t>20</w:t>
            </w:r>
            <w:r>
              <w:rPr>
                <w:rFonts w:ascii="Calibri" w:eastAsia="Times New Roman" w:hAnsi="Calibri" w:cs="Calibri"/>
                <w:b/>
                <w:sz w:val="20"/>
                <w:szCs w:val="20"/>
                <w:lang w:val="nl-NL" w:eastAsia="nl-NL"/>
              </w:rPr>
              <w:t>20</w:t>
            </w:r>
          </w:p>
          <w:p w14:paraId="61F554E9" w14:textId="77777777" w:rsidR="009269DB" w:rsidRPr="00D80E7F" w:rsidRDefault="009269DB" w:rsidP="00617BD2">
            <w:pPr>
              <w:spacing w:after="120" w:line="280" w:lineRule="exact"/>
              <w:rPr>
                <w:rFonts w:ascii="Calibri" w:eastAsia="Times New Roman" w:hAnsi="Calibri" w:cs="Calibri"/>
                <w:b/>
                <w:sz w:val="20"/>
                <w:szCs w:val="20"/>
                <w:lang w:val="nl-NL" w:eastAsia="nl-NL"/>
              </w:rPr>
            </w:pPr>
            <w:r>
              <w:rPr>
                <w:rFonts w:ascii="Calibri" w:eastAsia="Times New Roman" w:hAnsi="Calibri" w:cs="Calibri"/>
                <w:b/>
                <w:sz w:val="20"/>
                <w:szCs w:val="20"/>
                <w:lang w:val="nl-NL" w:eastAsia="nl-NL"/>
              </w:rPr>
              <w:t>AMC</w:t>
            </w:r>
          </w:p>
        </w:tc>
        <w:tc>
          <w:tcPr>
            <w:tcW w:w="709" w:type="dxa"/>
            <w:shd w:val="clear" w:color="auto" w:fill="auto"/>
          </w:tcPr>
          <w:p w14:paraId="1BC7506E" w14:textId="77777777" w:rsidR="009269DB" w:rsidRDefault="009269DB" w:rsidP="00617BD2">
            <w:pPr>
              <w:spacing w:after="120" w:line="280" w:lineRule="exact"/>
              <w:rPr>
                <w:rFonts w:ascii="Calibri" w:eastAsia="Times New Roman" w:hAnsi="Calibri" w:cs="Calibri"/>
                <w:b/>
                <w:sz w:val="20"/>
                <w:szCs w:val="20"/>
                <w:lang w:val="nl-NL" w:eastAsia="nl-NL"/>
              </w:rPr>
            </w:pPr>
            <w:r w:rsidRPr="00D80E7F">
              <w:rPr>
                <w:rFonts w:ascii="Calibri" w:eastAsia="Times New Roman" w:hAnsi="Calibri" w:cs="Calibri"/>
                <w:b/>
                <w:sz w:val="20"/>
                <w:szCs w:val="20"/>
                <w:lang w:val="nl-NL" w:eastAsia="nl-NL"/>
              </w:rPr>
              <w:t>202</w:t>
            </w:r>
            <w:r>
              <w:rPr>
                <w:rFonts w:ascii="Calibri" w:eastAsia="Times New Roman" w:hAnsi="Calibri" w:cs="Calibri"/>
                <w:b/>
                <w:sz w:val="20"/>
                <w:szCs w:val="20"/>
                <w:lang w:val="nl-NL" w:eastAsia="nl-NL"/>
              </w:rPr>
              <w:t>1</w:t>
            </w:r>
          </w:p>
          <w:p w14:paraId="48654103" w14:textId="77777777" w:rsidR="009269DB" w:rsidRPr="00D80E7F" w:rsidRDefault="009269DB" w:rsidP="00617BD2">
            <w:pPr>
              <w:spacing w:after="120" w:line="280" w:lineRule="exact"/>
              <w:rPr>
                <w:rFonts w:ascii="Calibri" w:eastAsia="Times New Roman" w:hAnsi="Calibri" w:cs="Calibri"/>
                <w:b/>
                <w:sz w:val="20"/>
                <w:szCs w:val="20"/>
                <w:lang w:val="nl-NL" w:eastAsia="nl-NL"/>
              </w:rPr>
            </w:pPr>
            <w:r>
              <w:rPr>
                <w:rFonts w:ascii="Calibri" w:eastAsia="Times New Roman" w:hAnsi="Calibri" w:cs="Calibri"/>
                <w:b/>
                <w:sz w:val="20"/>
                <w:szCs w:val="20"/>
                <w:lang w:val="nl-NL" w:eastAsia="nl-NL"/>
              </w:rPr>
              <w:t>AMC</w:t>
            </w:r>
          </w:p>
        </w:tc>
        <w:tc>
          <w:tcPr>
            <w:tcW w:w="851" w:type="dxa"/>
          </w:tcPr>
          <w:p w14:paraId="6F7BDAA4" w14:textId="77777777" w:rsidR="009269DB" w:rsidRDefault="009269DB" w:rsidP="00617BD2">
            <w:pPr>
              <w:spacing w:after="120" w:line="280" w:lineRule="exact"/>
              <w:rPr>
                <w:rFonts w:ascii="Calibri" w:eastAsia="Times New Roman" w:hAnsi="Calibri" w:cs="Calibri"/>
                <w:b/>
                <w:sz w:val="20"/>
                <w:szCs w:val="20"/>
                <w:lang w:val="nl-NL" w:eastAsia="nl-NL"/>
              </w:rPr>
            </w:pPr>
            <w:r w:rsidRPr="00D80E7F">
              <w:rPr>
                <w:rFonts w:ascii="Calibri" w:eastAsia="Times New Roman" w:hAnsi="Calibri" w:cs="Calibri"/>
                <w:b/>
                <w:sz w:val="20"/>
                <w:szCs w:val="20"/>
                <w:lang w:val="nl-NL" w:eastAsia="nl-NL"/>
              </w:rPr>
              <w:t>20</w:t>
            </w:r>
            <w:r>
              <w:rPr>
                <w:rFonts w:ascii="Calibri" w:eastAsia="Times New Roman" w:hAnsi="Calibri" w:cs="Calibri"/>
                <w:b/>
                <w:sz w:val="20"/>
                <w:szCs w:val="20"/>
                <w:lang w:val="nl-NL" w:eastAsia="nl-NL"/>
              </w:rPr>
              <w:t>20</w:t>
            </w:r>
          </w:p>
          <w:p w14:paraId="7D7FBB83" w14:textId="77777777" w:rsidR="009269DB" w:rsidRPr="00D80E7F" w:rsidRDefault="009269DB" w:rsidP="00617BD2">
            <w:pPr>
              <w:spacing w:after="120" w:line="280" w:lineRule="exact"/>
              <w:rPr>
                <w:rFonts w:ascii="Calibri" w:eastAsia="Times New Roman" w:hAnsi="Calibri" w:cs="Calibri"/>
                <w:b/>
                <w:sz w:val="20"/>
                <w:szCs w:val="20"/>
                <w:lang w:val="nl-NL" w:eastAsia="nl-NL"/>
              </w:rPr>
            </w:pPr>
            <w:r>
              <w:rPr>
                <w:rFonts w:ascii="Calibri" w:eastAsia="Times New Roman" w:hAnsi="Calibri" w:cs="Calibri"/>
                <w:b/>
                <w:sz w:val="20"/>
                <w:szCs w:val="20"/>
                <w:lang w:val="nl-NL" w:eastAsia="nl-NL"/>
              </w:rPr>
              <w:t>VUmc</w:t>
            </w:r>
          </w:p>
        </w:tc>
        <w:tc>
          <w:tcPr>
            <w:tcW w:w="850" w:type="dxa"/>
          </w:tcPr>
          <w:p w14:paraId="28498D33" w14:textId="77777777" w:rsidR="009269DB" w:rsidRDefault="009269DB" w:rsidP="00617BD2">
            <w:pPr>
              <w:spacing w:after="120" w:line="280" w:lineRule="exact"/>
              <w:rPr>
                <w:rFonts w:ascii="Calibri" w:eastAsia="Times New Roman" w:hAnsi="Calibri" w:cs="Calibri"/>
                <w:b/>
                <w:sz w:val="20"/>
                <w:szCs w:val="20"/>
                <w:lang w:val="nl-NL" w:eastAsia="nl-NL"/>
              </w:rPr>
            </w:pPr>
            <w:r w:rsidRPr="00D80E7F">
              <w:rPr>
                <w:rFonts w:ascii="Calibri" w:eastAsia="Times New Roman" w:hAnsi="Calibri" w:cs="Calibri"/>
                <w:b/>
                <w:sz w:val="20"/>
                <w:szCs w:val="20"/>
                <w:lang w:val="nl-NL" w:eastAsia="nl-NL"/>
              </w:rPr>
              <w:t>20</w:t>
            </w:r>
            <w:r>
              <w:rPr>
                <w:rFonts w:ascii="Calibri" w:eastAsia="Times New Roman" w:hAnsi="Calibri" w:cs="Calibri"/>
                <w:b/>
                <w:sz w:val="20"/>
                <w:szCs w:val="20"/>
                <w:lang w:val="nl-NL" w:eastAsia="nl-NL"/>
              </w:rPr>
              <w:t>21</w:t>
            </w:r>
          </w:p>
          <w:p w14:paraId="28BA93B4" w14:textId="77777777" w:rsidR="009269DB" w:rsidRPr="00D80E7F" w:rsidRDefault="009269DB" w:rsidP="00617BD2">
            <w:pPr>
              <w:spacing w:after="120" w:line="280" w:lineRule="exact"/>
              <w:rPr>
                <w:rFonts w:ascii="Calibri" w:eastAsia="Times New Roman" w:hAnsi="Calibri" w:cs="Calibri"/>
                <w:b/>
                <w:sz w:val="20"/>
                <w:szCs w:val="20"/>
                <w:lang w:val="nl-NL" w:eastAsia="nl-NL"/>
              </w:rPr>
            </w:pPr>
            <w:r>
              <w:rPr>
                <w:rFonts w:ascii="Calibri" w:eastAsia="Times New Roman" w:hAnsi="Calibri" w:cs="Calibri"/>
                <w:b/>
                <w:sz w:val="20"/>
                <w:szCs w:val="20"/>
                <w:lang w:val="nl-NL" w:eastAsia="nl-NL"/>
              </w:rPr>
              <w:t>VUmc</w:t>
            </w:r>
          </w:p>
        </w:tc>
        <w:tc>
          <w:tcPr>
            <w:tcW w:w="1276" w:type="dxa"/>
          </w:tcPr>
          <w:p w14:paraId="18C12062" w14:textId="77777777" w:rsidR="009269DB" w:rsidRDefault="009269DB" w:rsidP="00617BD2">
            <w:pPr>
              <w:spacing w:after="120" w:line="280" w:lineRule="exact"/>
              <w:rPr>
                <w:rFonts w:ascii="Calibri" w:eastAsia="Times New Roman" w:hAnsi="Calibri" w:cs="Calibri"/>
                <w:b/>
                <w:sz w:val="20"/>
                <w:szCs w:val="20"/>
                <w:lang w:val="nl-NL" w:eastAsia="nl-NL"/>
              </w:rPr>
            </w:pPr>
            <w:r w:rsidRPr="00D80E7F">
              <w:rPr>
                <w:rFonts w:ascii="Calibri" w:eastAsia="Times New Roman" w:hAnsi="Calibri" w:cs="Calibri"/>
                <w:b/>
                <w:sz w:val="20"/>
                <w:szCs w:val="20"/>
                <w:lang w:val="nl-NL" w:eastAsia="nl-NL"/>
              </w:rPr>
              <w:t>20</w:t>
            </w:r>
            <w:r>
              <w:rPr>
                <w:rFonts w:ascii="Calibri" w:eastAsia="Times New Roman" w:hAnsi="Calibri" w:cs="Calibri"/>
                <w:b/>
                <w:sz w:val="20"/>
                <w:szCs w:val="20"/>
                <w:lang w:val="nl-NL" w:eastAsia="nl-NL"/>
              </w:rPr>
              <w:t>22</w:t>
            </w:r>
          </w:p>
          <w:p w14:paraId="440407B9" w14:textId="77777777" w:rsidR="009269DB" w:rsidRPr="00D80E7F" w:rsidRDefault="009269DB" w:rsidP="00617BD2">
            <w:pPr>
              <w:spacing w:after="120" w:line="280" w:lineRule="exact"/>
              <w:rPr>
                <w:rFonts w:ascii="Calibri" w:eastAsia="Times New Roman" w:hAnsi="Calibri" w:cs="Calibri"/>
                <w:b/>
                <w:sz w:val="20"/>
                <w:szCs w:val="20"/>
                <w:lang w:val="nl-NL" w:eastAsia="nl-NL"/>
              </w:rPr>
            </w:pPr>
            <w:r>
              <w:rPr>
                <w:rFonts w:ascii="Calibri" w:eastAsia="Times New Roman" w:hAnsi="Calibri" w:cs="Calibri"/>
                <w:b/>
                <w:sz w:val="20"/>
                <w:szCs w:val="20"/>
                <w:lang w:val="nl-NL" w:eastAsia="nl-NL"/>
              </w:rPr>
              <w:t>Amsterdam UMC</w:t>
            </w:r>
          </w:p>
        </w:tc>
      </w:tr>
      <w:tr w:rsidR="009269DB" w:rsidRPr="00D80E7F" w14:paraId="7BA01B69" w14:textId="77777777" w:rsidTr="00617BD2">
        <w:tc>
          <w:tcPr>
            <w:tcW w:w="4248" w:type="dxa"/>
            <w:shd w:val="clear" w:color="auto" w:fill="auto"/>
          </w:tcPr>
          <w:p w14:paraId="183A60CD"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sidRPr="00D80E7F">
              <w:rPr>
                <w:rFonts w:ascii="Calibri" w:eastAsia="Times New Roman" w:hAnsi="Calibri" w:cs="Calibri"/>
                <w:sz w:val="20"/>
                <w:szCs w:val="20"/>
                <w:lang w:val="nl-NL" w:eastAsia="nl-NL"/>
              </w:rPr>
              <w:t>Primaire beoordelingen</w:t>
            </w:r>
          </w:p>
        </w:tc>
        <w:tc>
          <w:tcPr>
            <w:tcW w:w="850" w:type="dxa"/>
            <w:shd w:val="clear" w:color="auto" w:fill="auto"/>
          </w:tcPr>
          <w:p w14:paraId="12A05791"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181</w:t>
            </w:r>
          </w:p>
        </w:tc>
        <w:tc>
          <w:tcPr>
            <w:tcW w:w="709" w:type="dxa"/>
            <w:shd w:val="clear" w:color="auto" w:fill="auto"/>
          </w:tcPr>
          <w:p w14:paraId="2C4C06E8"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180</w:t>
            </w:r>
          </w:p>
        </w:tc>
        <w:tc>
          <w:tcPr>
            <w:tcW w:w="851" w:type="dxa"/>
          </w:tcPr>
          <w:p w14:paraId="7BB1B2B7"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98</w:t>
            </w:r>
          </w:p>
        </w:tc>
        <w:tc>
          <w:tcPr>
            <w:tcW w:w="850" w:type="dxa"/>
          </w:tcPr>
          <w:p w14:paraId="6B221EC6"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91</w:t>
            </w:r>
          </w:p>
        </w:tc>
        <w:tc>
          <w:tcPr>
            <w:tcW w:w="1276" w:type="dxa"/>
          </w:tcPr>
          <w:p w14:paraId="17037B5B" w14:textId="0C2E5AF8" w:rsidR="009269DB" w:rsidRPr="00891721" w:rsidRDefault="009269DB" w:rsidP="007F06E2">
            <w:pPr>
              <w:spacing w:after="120" w:line="280" w:lineRule="exact"/>
              <w:rPr>
                <w:rFonts w:ascii="Calibri" w:eastAsia="Times New Roman" w:hAnsi="Calibri" w:cs="Calibri"/>
                <w:color w:val="FF0000"/>
                <w:sz w:val="20"/>
                <w:szCs w:val="20"/>
                <w:lang w:val="nl-NL" w:eastAsia="nl-NL"/>
              </w:rPr>
            </w:pPr>
            <w:r w:rsidRPr="008E069D">
              <w:rPr>
                <w:rFonts w:ascii="Calibri" w:eastAsia="Times New Roman" w:hAnsi="Calibri" w:cs="Calibri"/>
                <w:sz w:val="20"/>
                <w:szCs w:val="20"/>
                <w:lang w:val="nl-NL" w:eastAsia="nl-NL"/>
              </w:rPr>
              <w:t>18</w:t>
            </w:r>
            <w:r w:rsidR="007F06E2">
              <w:rPr>
                <w:rFonts w:ascii="Calibri" w:eastAsia="Times New Roman" w:hAnsi="Calibri" w:cs="Calibri"/>
                <w:sz w:val="20"/>
                <w:szCs w:val="20"/>
                <w:lang w:val="nl-NL" w:eastAsia="nl-NL"/>
              </w:rPr>
              <w:t>3</w:t>
            </w:r>
          </w:p>
        </w:tc>
      </w:tr>
      <w:tr w:rsidR="009269DB" w:rsidRPr="00D80E7F" w14:paraId="43F3AC14" w14:textId="77777777" w:rsidTr="00617BD2">
        <w:tc>
          <w:tcPr>
            <w:tcW w:w="4248" w:type="dxa"/>
            <w:shd w:val="clear" w:color="auto" w:fill="auto"/>
          </w:tcPr>
          <w:p w14:paraId="484884AE"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sidRPr="00D80E7F">
              <w:rPr>
                <w:rFonts w:ascii="Calibri" w:eastAsia="Times New Roman" w:hAnsi="Calibri" w:cs="Calibri"/>
                <w:sz w:val="20"/>
                <w:szCs w:val="20"/>
                <w:lang w:val="nl-NL" w:eastAsia="nl-NL"/>
              </w:rPr>
              <w:t xml:space="preserve">   Geneesmiddelen studies totaal</w:t>
            </w:r>
          </w:p>
        </w:tc>
        <w:tc>
          <w:tcPr>
            <w:tcW w:w="850" w:type="dxa"/>
            <w:shd w:val="clear" w:color="auto" w:fill="auto"/>
          </w:tcPr>
          <w:p w14:paraId="2116D2AA"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51</w:t>
            </w:r>
          </w:p>
        </w:tc>
        <w:tc>
          <w:tcPr>
            <w:tcW w:w="709" w:type="dxa"/>
            <w:shd w:val="clear" w:color="auto" w:fill="auto"/>
          </w:tcPr>
          <w:p w14:paraId="039C9A3B"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64</w:t>
            </w:r>
          </w:p>
        </w:tc>
        <w:tc>
          <w:tcPr>
            <w:tcW w:w="851" w:type="dxa"/>
          </w:tcPr>
          <w:p w14:paraId="29D56E13"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34</w:t>
            </w:r>
          </w:p>
        </w:tc>
        <w:tc>
          <w:tcPr>
            <w:tcW w:w="850" w:type="dxa"/>
          </w:tcPr>
          <w:p w14:paraId="7BECA1EB"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24</w:t>
            </w:r>
          </w:p>
        </w:tc>
        <w:tc>
          <w:tcPr>
            <w:tcW w:w="1276" w:type="dxa"/>
          </w:tcPr>
          <w:p w14:paraId="400CBE77" w14:textId="732DEDE8" w:rsidR="009269DB" w:rsidRPr="008E069D" w:rsidRDefault="00B60FB5" w:rsidP="00630B67">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56</w:t>
            </w:r>
          </w:p>
        </w:tc>
      </w:tr>
      <w:tr w:rsidR="009269DB" w:rsidRPr="00EE3B37" w14:paraId="64165E7A" w14:textId="77777777" w:rsidTr="004F1FDE">
        <w:tc>
          <w:tcPr>
            <w:tcW w:w="4248" w:type="dxa"/>
            <w:shd w:val="clear" w:color="auto" w:fill="auto"/>
          </w:tcPr>
          <w:p w14:paraId="761D54BA"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 xml:space="preserve">        Internationale geneesmiddelen studies</w:t>
            </w:r>
          </w:p>
        </w:tc>
        <w:tc>
          <w:tcPr>
            <w:tcW w:w="850" w:type="dxa"/>
            <w:shd w:val="clear" w:color="auto" w:fill="AEAAAA" w:themeFill="background2" w:themeFillShade="BF"/>
          </w:tcPr>
          <w:p w14:paraId="5E485F20" w14:textId="77777777" w:rsidR="009269DB" w:rsidRPr="00D80E7F" w:rsidRDefault="009269DB" w:rsidP="00617BD2">
            <w:pPr>
              <w:spacing w:after="120" w:line="280" w:lineRule="exact"/>
              <w:rPr>
                <w:rFonts w:ascii="Calibri" w:eastAsia="Times New Roman" w:hAnsi="Calibri" w:cs="Calibri"/>
                <w:sz w:val="20"/>
                <w:szCs w:val="20"/>
                <w:lang w:val="nl-NL" w:eastAsia="nl-NL"/>
              </w:rPr>
            </w:pPr>
          </w:p>
        </w:tc>
        <w:tc>
          <w:tcPr>
            <w:tcW w:w="709" w:type="dxa"/>
            <w:shd w:val="clear" w:color="auto" w:fill="auto"/>
          </w:tcPr>
          <w:p w14:paraId="19763CB3"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41</w:t>
            </w:r>
          </w:p>
        </w:tc>
        <w:tc>
          <w:tcPr>
            <w:tcW w:w="851" w:type="dxa"/>
            <w:shd w:val="clear" w:color="auto" w:fill="AEAAAA" w:themeFill="background2" w:themeFillShade="BF"/>
          </w:tcPr>
          <w:p w14:paraId="68034BFB" w14:textId="77777777" w:rsidR="009269DB" w:rsidRPr="00D80E7F" w:rsidRDefault="009269DB" w:rsidP="00617BD2">
            <w:pPr>
              <w:spacing w:after="120" w:line="280" w:lineRule="exact"/>
              <w:rPr>
                <w:rFonts w:ascii="Calibri" w:eastAsia="Times New Roman" w:hAnsi="Calibri" w:cs="Calibri"/>
                <w:sz w:val="20"/>
                <w:szCs w:val="20"/>
                <w:lang w:val="nl-NL" w:eastAsia="nl-NL"/>
              </w:rPr>
            </w:pPr>
          </w:p>
        </w:tc>
        <w:tc>
          <w:tcPr>
            <w:tcW w:w="850" w:type="dxa"/>
          </w:tcPr>
          <w:p w14:paraId="6186DBC9"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7</w:t>
            </w:r>
          </w:p>
        </w:tc>
        <w:tc>
          <w:tcPr>
            <w:tcW w:w="1276" w:type="dxa"/>
            <w:shd w:val="clear" w:color="auto" w:fill="auto"/>
          </w:tcPr>
          <w:p w14:paraId="0DAA94AD" w14:textId="440CD6E4" w:rsidR="009269DB" w:rsidRPr="00D80E7F" w:rsidRDefault="009269DB" w:rsidP="004F1FDE">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3</w:t>
            </w:r>
            <w:r w:rsidR="00703166">
              <w:rPr>
                <w:rFonts w:ascii="Calibri" w:eastAsia="Times New Roman" w:hAnsi="Calibri" w:cs="Calibri"/>
                <w:sz w:val="20"/>
                <w:szCs w:val="20"/>
                <w:lang w:val="nl-NL" w:eastAsia="nl-NL"/>
              </w:rPr>
              <w:t>0</w:t>
            </w:r>
          </w:p>
        </w:tc>
      </w:tr>
      <w:tr w:rsidR="009269DB" w:rsidRPr="00EE3B37" w14:paraId="0E755537" w14:textId="77777777" w:rsidTr="004F1FDE">
        <w:tc>
          <w:tcPr>
            <w:tcW w:w="4248" w:type="dxa"/>
            <w:shd w:val="clear" w:color="auto" w:fill="auto"/>
          </w:tcPr>
          <w:p w14:paraId="49335FE9"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 xml:space="preserve">        Nationale geneesmiddelen studies</w:t>
            </w:r>
          </w:p>
        </w:tc>
        <w:tc>
          <w:tcPr>
            <w:tcW w:w="850" w:type="dxa"/>
            <w:shd w:val="clear" w:color="auto" w:fill="AEAAAA" w:themeFill="background2" w:themeFillShade="BF"/>
          </w:tcPr>
          <w:p w14:paraId="52F35592" w14:textId="77777777" w:rsidR="009269DB" w:rsidRPr="00D80E7F" w:rsidRDefault="009269DB" w:rsidP="00617BD2">
            <w:pPr>
              <w:spacing w:after="120" w:line="280" w:lineRule="exact"/>
              <w:rPr>
                <w:rFonts w:ascii="Calibri" w:eastAsia="Times New Roman" w:hAnsi="Calibri" w:cs="Calibri"/>
                <w:sz w:val="20"/>
                <w:szCs w:val="20"/>
                <w:lang w:val="nl-NL" w:eastAsia="nl-NL"/>
              </w:rPr>
            </w:pPr>
          </w:p>
        </w:tc>
        <w:tc>
          <w:tcPr>
            <w:tcW w:w="709" w:type="dxa"/>
            <w:shd w:val="clear" w:color="auto" w:fill="auto"/>
          </w:tcPr>
          <w:p w14:paraId="5C269967"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23</w:t>
            </w:r>
          </w:p>
        </w:tc>
        <w:tc>
          <w:tcPr>
            <w:tcW w:w="851" w:type="dxa"/>
            <w:shd w:val="clear" w:color="auto" w:fill="AEAAAA" w:themeFill="background2" w:themeFillShade="BF"/>
          </w:tcPr>
          <w:p w14:paraId="4FD7FCAD" w14:textId="77777777" w:rsidR="009269DB" w:rsidRPr="00D80E7F" w:rsidRDefault="009269DB" w:rsidP="00617BD2">
            <w:pPr>
              <w:spacing w:after="120" w:line="280" w:lineRule="exact"/>
              <w:rPr>
                <w:rFonts w:ascii="Calibri" w:eastAsia="Times New Roman" w:hAnsi="Calibri" w:cs="Calibri"/>
                <w:sz w:val="20"/>
                <w:szCs w:val="20"/>
                <w:lang w:val="nl-NL" w:eastAsia="nl-NL"/>
              </w:rPr>
            </w:pPr>
          </w:p>
        </w:tc>
        <w:tc>
          <w:tcPr>
            <w:tcW w:w="850" w:type="dxa"/>
          </w:tcPr>
          <w:p w14:paraId="2C056725"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15</w:t>
            </w:r>
          </w:p>
        </w:tc>
        <w:tc>
          <w:tcPr>
            <w:tcW w:w="1276" w:type="dxa"/>
            <w:shd w:val="clear" w:color="auto" w:fill="auto"/>
          </w:tcPr>
          <w:p w14:paraId="6652B84D" w14:textId="40CD1709" w:rsidR="009269DB" w:rsidRPr="00D80E7F" w:rsidRDefault="004F1FDE"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26</w:t>
            </w:r>
          </w:p>
        </w:tc>
      </w:tr>
      <w:tr w:rsidR="009269DB" w:rsidRPr="004621FD" w14:paraId="5811929A" w14:textId="77777777" w:rsidTr="00617BD2">
        <w:tc>
          <w:tcPr>
            <w:tcW w:w="4248" w:type="dxa"/>
            <w:shd w:val="clear" w:color="auto" w:fill="auto"/>
          </w:tcPr>
          <w:p w14:paraId="4652E065"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 xml:space="preserve">   Geneesmiddelen studies beoordeeld onder de CTR</w:t>
            </w:r>
          </w:p>
        </w:tc>
        <w:tc>
          <w:tcPr>
            <w:tcW w:w="850" w:type="dxa"/>
            <w:shd w:val="clear" w:color="auto" w:fill="AEAAAA" w:themeFill="background2" w:themeFillShade="BF"/>
          </w:tcPr>
          <w:p w14:paraId="74774C1E" w14:textId="77777777" w:rsidR="009269DB" w:rsidRPr="00D80E7F" w:rsidRDefault="009269DB" w:rsidP="00617BD2">
            <w:pPr>
              <w:spacing w:after="120" w:line="280" w:lineRule="exact"/>
              <w:rPr>
                <w:rFonts w:ascii="Calibri" w:eastAsia="Times New Roman" w:hAnsi="Calibri" w:cs="Calibri"/>
                <w:sz w:val="20"/>
                <w:szCs w:val="20"/>
                <w:lang w:val="nl-NL" w:eastAsia="nl-NL"/>
              </w:rPr>
            </w:pPr>
          </w:p>
        </w:tc>
        <w:tc>
          <w:tcPr>
            <w:tcW w:w="709" w:type="dxa"/>
            <w:shd w:val="clear" w:color="auto" w:fill="AEAAAA" w:themeFill="background2" w:themeFillShade="BF"/>
          </w:tcPr>
          <w:p w14:paraId="1FB01B67" w14:textId="77777777" w:rsidR="009269DB" w:rsidRPr="00D80E7F" w:rsidRDefault="009269DB" w:rsidP="00617BD2">
            <w:pPr>
              <w:spacing w:after="120" w:line="280" w:lineRule="exact"/>
              <w:rPr>
                <w:rFonts w:ascii="Calibri" w:eastAsia="Times New Roman" w:hAnsi="Calibri" w:cs="Calibri"/>
                <w:sz w:val="20"/>
                <w:szCs w:val="20"/>
                <w:lang w:val="nl-NL" w:eastAsia="nl-NL"/>
              </w:rPr>
            </w:pPr>
          </w:p>
        </w:tc>
        <w:tc>
          <w:tcPr>
            <w:tcW w:w="851" w:type="dxa"/>
            <w:shd w:val="clear" w:color="auto" w:fill="AEAAAA" w:themeFill="background2" w:themeFillShade="BF"/>
          </w:tcPr>
          <w:p w14:paraId="421805AD" w14:textId="77777777" w:rsidR="009269DB" w:rsidRPr="00011C04" w:rsidRDefault="009269DB" w:rsidP="00617BD2">
            <w:pPr>
              <w:spacing w:after="120" w:line="280" w:lineRule="exact"/>
              <w:rPr>
                <w:rFonts w:ascii="Calibri" w:eastAsia="Times New Roman" w:hAnsi="Calibri" w:cs="Calibri"/>
                <w:sz w:val="20"/>
                <w:szCs w:val="20"/>
                <w:lang w:val="nl-NL" w:eastAsia="nl-NL"/>
              </w:rPr>
            </w:pPr>
          </w:p>
        </w:tc>
        <w:tc>
          <w:tcPr>
            <w:tcW w:w="850" w:type="dxa"/>
            <w:shd w:val="clear" w:color="auto" w:fill="AEAAAA" w:themeFill="background2" w:themeFillShade="BF"/>
          </w:tcPr>
          <w:p w14:paraId="2E9E8DB9" w14:textId="77777777" w:rsidR="009269DB" w:rsidRPr="00011C04" w:rsidRDefault="009269DB" w:rsidP="00617BD2">
            <w:pPr>
              <w:spacing w:after="120" w:line="280" w:lineRule="exact"/>
              <w:rPr>
                <w:rFonts w:ascii="Calibri" w:eastAsia="Times New Roman" w:hAnsi="Calibri" w:cs="Calibri"/>
                <w:sz w:val="20"/>
                <w:szCs w:val="20"/>
                <w:lang w:val="nl-NL" w:eastAsia="nl-NL"/>
              </w:rPr>
            </w:pPr>
          </w:p>
        </w:tc>
        <w:tc>
          <w:tcPr>
            <w:tcW w:w="1276" w:type="dxa"/>
            <w:shd w:val="clear" w:color="auto" w:fill="auto"/>
          </w:tcPr>
          <w:p w14:paraId="13AFBDD0" w14:textId="7F3B0B16"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1</w:t>
            </w:r>
          </w:p>
        </w:tc>
      </w:tr>
      <w:tr w:rsidR="009269DB" w:rsidRPr="0030095B" w14:paraId="72FDAA62" w14:textId="77777777" w:rsidTr="00617BD2">
        <w:tc>
          <w:tcPr>
            <w:tcW w:w="4248" w:type="dxa"/>
            <w:shd w:val="clear" w:color="auto" w:fill="auto"/>
          </w:tcPr>
          <w:p w14:paraId="35320712"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 xml:space="preserve">       Nederland als rapporterend lidstaat – internationaal</w:t>
            </w:r>
          </w:p>
        </w:tc>
        <w:tc>
          <w:tcPr>
            <w:tcW w:w="850" w:type="dxa"/>
            <w:shd w:val="clear" w:color="auto" w:fill="AEAAAA" w:themeFill="background2" w:themeFillShade="BF"/>
          </w:tcPr>
          <w:p w14:paraId="5B46114F" w14:textId="77777777" w:rsidR="009269DB" w:rsidRPr="00D80E7F" w:rsidRDefault="009269DB" w:rsidP="00617BD2">
            <w:pPr>
              <w:spacing w:after="120" w:line="280" w:lineRule="exact"/>
              <w:rPr>
                <w:rFonts w:ascii="Calibri" w:eastAsia="Times New Roman" w:hAnsi="Calibri" w:cs="Calibri"/>
                <w:sz w:val="20"/>
                <w:szCs w:val="20"/>
                <w:lang w:val="nl-NL" w:eastAsia="nl-NL"/>
              </w:rPr>
            </w:pPr>
          </w:p>
        </w:tc>
        <w:tc>
          <w:tcPr>
            <w:tcW w:w="709" w:type="dxa"/>
            <w:shd w:val="clear" w:color="auto" w:fill="AEAAAA" w:themeFill="background2" w:themeFillShade="BF"/>
          </w:tcPr>
          <w:p w14:paraId="2A12E063" w14:textId="77777777" w:rsidR="009269DB" w:rsidRPr="00D80E7F" w:rsidRDefault="009269DB" w:rsidP="00617BD2">
            <w:pPr>
              <w:spacing w:after="120" w:line="280" w:lineRule="exact"/>
              <w:rPr>
                <w:rFonts w:ascii="Calibri" w:eastAsia="Times New Roman" w:hAnsi="Calibri" w:cs="Calibri"/>
                <w:sz w:val="20"/>
                <w:szCs w:val="20"/>
                <w:lang w:val="nl-NL" w:eastAsia="nl-NL"/>
              </w:rPr>
            </w:pPr>
          </w:p>
        </w:tc>
        <w:tc>
          <w:tcPr>
            <w:tcW w:w="851" w:type="dxa"/>
            <w:shd w:val="clear" w:color="auto" w:fill="AEAAAA" w:themeFill="background2" w:themeFillShade="BF"/>
          </w:tcPr>
          <w:p w14:paraId="313703E4" w14:textId="77777777" w:rsidR="009269DB" w:rsidRPr="00011C04" w:rsidRDefault="009269DB" w:rsidP="00617BD2">
            <w:pPr>
              <w:spacing w:after="120" w:line="280" w:lineRule="exact"/>
              <w:rPr>
                <w:rFonts w:ascii="Calibri" w:eastAsia="Times New Roman" w:hAnsi="Calibri" w:cs="Calibri"/>
                <w:sz w:val="20"/>
                <w:szCs w:val="20"/>
                <w:lang w:val="nl-NL" w:eastAsia="nl-NL"/>
              </w:rPr>
            </w:pPr>
          </w:p>
        </w:tc>
        <w:tc>
          <w:tcPr>
            <w:tcW w:w="850" w:type="dxa"/>
            <w:shd w:val="clear" w:color="auto" w:fill="AEAAAA" w:themeFill="background2" w:themeFillShade="BF"/>
          </w:tcPr>
          <w:p w14:paraId="269D1813" w14:textId="77777777" w:rsidR="009269DB" w:rsidRPr="00011C04" w:rsidRDefault="009269DB" w:rsidP="00617BD2">
            <w:pPr>
              <w:spacing w:after="120" w:line="280" w:lineRule="exact"/>
              <w:rPr>
                <w:rFonts w:ascii="Calibri" w:eastAsia="Times New Roman" w:hAnsi="Calibri" w:cs="Calibri"/>
                <w:sz w:val="20"/>
                <w:szCs w:val="20"/>
                <w:lang w:val="nl-NL" w:eastAsia="nl-NL"/>
              </w:rPr>
            </w:pPr>
          </w:p>
        </w:tc>
        <w:tc>
          <w:tcPr>
            <w:tcW w:w="1276" w:type="dxa"/>
            <w:shd w:val="clear" w:color="auto" w:fill="auto"/>
          </w:tcPr>
          <w:p w14:paraId="73B146FF" w14:textId="0882ECB8" w:rsidR="009269DB" w:rsidRPr="00D80E7F" w:rsidRDefault="009269DB" w:rsidP="00617BD2">
            <w:pPr>
              <w:spacing w:after="120" w:line="280" w:lineRule="exact"/>
              <w:rPr>
                <w:rFonts w:ascii="Calibri" w:eastAsia="Times New Roman" w:hAnsi="Calibri" w:cs="Calibri"/>
                <w:sz w:val="20"/>
                <w:szCs w:val="20"/>
                <w:lang w:val="nl-NL" w:eastAsia="nl-NL"/>
              </w:rPr>
            </w:pPr>
          </w:p>
        </w:tc>
      </w:tr>
      <w:tr w:rsidR="009269DB" w:rsidRPr="00B5341F" w14:paraId="5F200B69" w14:textId="77777777" w:rsidTr="00617BD2">
        <w:tc>
          <w:tcPr>
            <w:tcW w:w="4248" w:type="dxa"/>
            <w:shd w:val="clear" w:color="auto" w:fill="auto"/>
          </w:tcPr>
          <w:p w14:paraId="087E5449" w14:textId="77777777" w:rsidR="009269DB" w:rsidRPr="00B5341F" w:rsidRDefault="009269DB" w:rsidP="00617BD2">
            <w:pPr>
              <w:spacing w:after="120" w:line="280" w:lineRule="exact"/>
              <w:rPr>
                <w:rFonts w:ascii="Calibri" w:eastAsia="Times New Roman" w:hAnsi="Calibri" w:cs="Calibri"/>
                <w:sz w:val="20"/>
                <w:szCs w:val="20"/>
                <w:lang w:eastAsia="nl-NL"/>
              </w:rPr>
            </w:pPr>
            <w:r w:rsidRPr="00EB0D50">
              <w:rPr>
                <w:rFonts w:ascii="Calibri" w:eastAsia="Times New Roman" w:hAnsi="Calibri" w:cs="Calibri"/>
                <w:sz w:val="20"/>
                <w:szCs w:val="20"/>
                <w:lang w:val="nl-NL" w:eastAsia="nl-NL"/>
              </w:rPr>
              <w:t xml:space="preserve">       </w:t>
            </w:r>
            <w:r w:rsidRPr="00B5341F">
              <w:rPr>
                <w:rFonts w:ascii="Calibri" w:eastAsia="Times New Roman" w:hAnsi="Calibri" w:cs="Calibri"/>
                <w:sz w:val="20"/>
                <w:szCs w:val="20"/>
                <w:lang w:eastAsia="nl-NL"/>
              </w:rPr>
              <w:t xml:space="preserve">Nederland </w:t>
            </w:r>
            <w:proofErr w:type="spellStart"/>
            <w:r w:rsidRPr="00B5341F">
              <w:rPr>
                <w:rFonts w:ascii="Calibri" w:eastAsia="Times New Roman" w:hAnsi="Calibri" w:cs="Calibri"/>
                <w:sz w:val="20"/>
                <w:szCs w:val="20"/>
                <w:lang w:eastAsia="nl-NL"/>
              </w:rPr>
              <w:t>als</w:t>
            </w:r>
            <w:proofErr w:type="spellEnd"/>
            <w:r w:rsidRPr="00B5341F">
              <w:rPr>
                <w:rFonts w:ascii="Calibri" w:eastAsia="Times New Roman" w:hAnsi="Calibri" w:cs="Calibri"/>
                <w:sz w:val="20"/>
                <w:szCs w:val="20"/>
                <w:lang w:eastAsia="nl-NL"/>
              </w:rPr>
              <w:t xml:space="preserve"> Member </w:t>
            </w:r>
            <w:r>
              <w:rPr>
                <w:rFonts w:ascii="Calibri" w:eastAsia="Times New Roman" w:hAnsi="Calibri" w:cs="Calibri"/>
                <w:sz w:val="20"/>
                <w:szCs w:val="20"/>
                <w:lang w:eastAsia="nl-NL"/>
              </w:rPr>
              <w:t>S</w:t>
            </w:r>
            <w:r w:rsidRPr="00B5341F">
              <w:rPr>
                <w:rFonts w:ascii="Calibri" w:eastAsia="Times New Roman" w:hAnsi="Calibri" w:cs="Calibri"/>
                <w:sz w:val="20"/>
                <w:szCs w:val="20"/>
                <w:lang w:eastAsia="nl-NL"/>
              </w:rPr>
              <w:t>tate Concerned</w:t>
            </w:r>
          </w:p>
        </w:tc>
        <w:tc>
          <w:tcPr>
            <w:tcW w:w="850" w:type="dxa"/>
            <w:shd w:val="clear" w:color="auto" w:fill="AEAAAA" w:themeFill="background2" w:themeFillShade="BF"/>
          </w:tcPr>
          <w:p w14:paraId="71743089" w14:textId="77777777" w:rsidR="009269DB" w:rsidRPr="00B5341F" w:rsidRDefault="009269DB" w:rsidP="00617BD2">
            <w:pPr>
              <w:spacing w:after="120" w:line="280" w:lineRule="exact"/>
              <w:rPr>
                <w:rFonts w:ascii="Calibri" w:eastAsia="Times New Roman" w:hAnsi="Calibri" w:cs="Calibri"/>
                <w:sz w:val="20"/>
                <w:szCs w:val="20"/>
                <w:lang w:eastAsia="nl-NL"/>
              </w:rPr>
            </w:pPr>
          </w:p>
        </w:tc>
        <w:tc>
          <w:tcPr>
            <w:tcW w:w="709" w:type="dxa"/>
            <w:shd w:val="clear" w:color="auto" w:fill="AEAAAA" w:themeFill="background2" w:themeFillShade="BF"/>
          </w:tcPr>
          <w:p w14:paraId="1176E492" w14:textId="77777777" w:rsidR="009269DB" w:rsidRPr="00B5341F" w:rsidRDefault="009269DB" w:rsidP="00617BD2">
            <w:pPr>
              <w:spacing w:after="120" w:line="280" w:lineRule="exact"/>
              <w:rPr>
                <w:rFonts w:ascii="Calibri" w:eastAsia="Times New Roman" w:hAnsi="Calibri" w:cs="Calibri"/>
                <w:sz w:val="20"/>
                <w:szCs w:val="20"/>
                <w:lang w:eastAsia="nl-NL"/>
              </w:rPr>
            </w:pPr>
          </w:p>
        </w:tc>
        <w:tc>
          <w:tcPr>
            <w:tcW w:w="851" w:type="dxa"/>
            <w:shd w:val="clear" w:color="auto" w:fill="AEAAAA" w:themeFill="background2" w:themeFillShade="BF"/>
          </w:tcPr>
          <w:p w14:paraId="192B5EA1" w14:textId="77777777" w:rsidR="009269DB" w:rsidRPr="00011C04" w:rsidRDefault="009269DB" w:rsidP="00617BD2">
            <w:pPr>
              <w:spacing w:after="120" w:line="280" w:lineRule="exact"/>
              <w:rPr>
                <w:rFonts w:ascii="Calibri" w:eastAsia="Times New Roman" w:hAnsi="Calibri" w:cs="Calibri"/>
                <w:sz w:val="20"/>
                <w:szCs w:val="20"/>
                <w:lang w:eastAsia="nl-NL"/>
              </w:rPr>
            </w:pPr>
          </w:p>
        </w:tc>
        <w:tc>
          <w:tcPr>
            <w:tcW w:w="850" w:type="dxa"/>
            <w:shd w:val="clear" w:color="auto" w:fill="AEAAAA" w:themeFill="background2" w:themeFillShade="BF"/>
          </w:tcPr>
          <w:p w14:paraId="2FD9F2B3" w14:textId="77777777" w:rsidR="009269DB" w:rsidRPr="00011C04" w:rsidRDefault="009269DB" w:rsidP="00617BD2">
            <w:pPr>
              <w:spacing w:after="120" w:line="280" w:lineRule="exact"/>
              <w:rPr>
                <w:rFonts w:ascii="Calibri" w:eastAsia="Times New Roman" w:hAnsi="Calibri" w:cs="Calibri"/>
                <w:sz w:val="20"/>
                <w:szCs w:val="20"/>
                <w:lang w:eastAsia="nl-NL"/>
              </w:rPr>
            </w:pPr>
          </w:p>
        </w:tc>
        <w:tc>
          <w:tcPr>
            <w:tcW w:w="1276" w:type="dxa"/>
            <w:shd w:val="clear" w:color="auto" w:fill="auto"/>
          </w:tcPr>
          <w:p w14:paraId="574076F2" w14:textId="3154B33D" w:rsidR="009269DB" w:rsidRPr="00B5341F" w:rsidRDefault="009269DB" w:rsidP="00617BD2">
            <w:pPr>
              <w:spacing w:after="120" w:line="280" w:lineRule="exact"/>
              <w:rPr>
                <w:rFonts w:ascii="Calibri" w:eastAsia="Times New Roman" w:hAnsi="Calibri" w:cs="Calibri"/>
                <w:sz w:val="20"/>
                <w:szCs w:val="20"/>
                <w:lang w:eastAsia="nl-NL"/>
              </w:rPr>
            </w:pPr>
            <w:r>
              <w:rPr>
                <w:rFonts w:ascii="Calibri" w:eastAsia="Times New Roman" w:hAnsi="Calibri" w:cs="Calibri"/>
                <w:sz w:val="20"/>
                <w:szCs w:val="20"/>
                <w:lang w:eastAsia="nl-NL"/>
              </w:rPr>
              <w:t>1</w:t>
            </w:r>
          </w:p>
        </w:tc>
      </w:tr>
      <w:tr w:rsidR="009269DB" w:rsidRPr="0030095B" w14:paraId="015B29B0" w14:textId="77777777" w:rsidTr="00617BD2">
        <w:tc>
          <w:tcPr>
            <w:tcW w:w="4248" w:type="dxa"/>
            <w:shd w:val="clear" w:color="auto" w:fill="auto"/>
          </w:tcPr>
          <w:p w14:paraId="6B62B1C1" w14:textId="77777777" w:rsidR="009269DB" w:rsidRPr="00B5341F" w:rsidRDefault="009269DB" w:rsidP="00617BD2">
            <w:pPr>
              <w:spacing w:after="120" w:line="280" w:lineRule="exact"/>
              <w:rPr>
                <w:rFonts w:ascii="Calibri" w:eastAsia="Times New Roman" w:hAnsi="Calibri" w:cs="Calibri"/>
                <w:sz w:val="20"/>
                <w:szCs w:val="20"/>
                <w:lang w:val="nl-NL" w:eastAsia="nl-NL"/>
              </w:rPr>
            </w:pPr>
            <w:r w:rsidRPr="00B5341F">
              <w:rPr>
                <w:rFonts w:ascii="Calibri" w:eastAsia="Times New Roman" w:hAnsi="Calibri" w:cs="Calibri"/>
                <w:sz w:val="20"/>
                <w:szCs w:val="20"/>
                <w:lang w:val="nl-NL" w:eastAsia="nl-NL"/>
              </w:rPr>
              <w:t xml:space="preserve">       Nederland als rapporterend lidstaat - n</w:t>
            </w:r>
            <w:r>
              <w:rPr>
                <w:rFonts w:ascii="Calibri" w:eastAsia="Times New Roman" w:hAnsi="Calibri" w:cs="Calibri"/>
                <w:sz w:val="20"/>
                <w:szCs w:val="20"/>
                <w:lang w:val="nl-NL" w:eastAsia="nl-NL"/>
              </w:rPr>
              <w:t>ationaal</w:t>
            </w:r>
          </w:p>
        </w:tc>
        <w:tc>
          <w:tcPr>
            <w:tcW w:w="850" w:type="dxa"/>
            <w:shd w:val="clear" w:color="auto" w:fill="AEAAAA" w:themeFill="background2" w:themeFillShade="BF"/>
          </w:tcPr>
          <w:p w14:paraId="444A278F" w14:textId="77777777" w:rsidR="009269DB" w:rsidRPr="00B5341F" w:rsidRDefault="009269DB" w:rsidP="00617BD2">
            <w:pPr>
              <w:spacing w:after="120" w:line="280" w:lineRule="exact"/>
              <w:rPr>
                <w:rFonts w:ascii="Calibri" w:eastAsia="Times New Roman" w:hAnsi="Calibri" w:cs="Calibri"/>
                <w:sz w:val="20"/>
                <w:szCs w:val="20"/>
                <w:lang w:val="nl-NL" w:eastAsia="nl-NL"/>
              </w:rPr>
            </w:pPr>
          </w:p>
        </w:tc>
        <w:tc>
          <w:tcPr>
            <w:tcW w:w="709" w:type="dxa"/>
            <w:shd w:val="clear" w:color="auto" w:fill="AEAAAA" w:themeFill="background2" w:themeFillShade="BF"/>
          </w:tcPr>
          <w:p w14:paraId="6BDC68E5" w14:textId="77777777" w:rsidR="009269DB" w:rsidRPr="00B5341F" w:rsidRDefault="009269DB" w:rsidP="00617BD2">
            <w:pPr>
              <w:spacing w:after="120" w:line="280" w:lineRule="exact"/>
              <w:rPr>
                <w:rFonts w:ascii="Calibri" w:eastAsia="Times New Roman" w:hAnsi="Calibri" w:cs="Calibri"/>
                <w:sz w:val="20"/>
                <w:szCs w:val="20"/>
                <w:lang w:val="nl-NL" w:eastAsia="nl-NL"/>
              </w:rPr>
            </w:pPr>
          </w:p>
        </w:tc>
        <w:tc>
          <w:tcPr>
            <w:tcW w:w="851" w:type="dxa"/>
            <w:shd w:val="clear" w:color="auto" w:fill="AEAAAA" w:themeFill="background2" w:themeFillShade="BF"/>
          </w:tcPr>
          <w:p w14:paraId="01B11221" w14:textId="77777777" w:rsidR="009269DB" w:rsidRPr="00011C04" w:rsidRDefault="009269DB" w:rsidP="00617BD2">
            <w:pPr>
              <w:spacing w:after="120" w:line="280" w:lineRule="exact"/>
              <w:rPr>
                <w:rFonts w:ascii="Calibri" w:eastAsia="Times New Roman" w:hAnsi="Calibri" w:cs="Calibri"/>
                <w:sz w:val="20"/>
                <w:szCs w:val="20"/>
                <w:lang w:val="nl-NL" w:eastAsia="nl-NL"/>
              </w:rPr>
            </w:pPr>
          </w:p>
        </w:tc>
        <w:tc>
          <w:tcPr>
            <w:tcW w:w="850" w:type="dxa"/>
            <w:shd w:val="clear" w:color="auto" w:fill="AEAAAA" w:themeFill="background2" w:themeFillShade="BF"/>
          </w:tcPr>
          <w:p w14:paraId="01113610" w14:textId="77777777" w:rsidR="009269DB" w:rsidRPr="00011C04" w:rsidRDefault="009269DB" w:rsidP="00617BD2">
            <w:pPr>
              <w:spacing w:after="120" w:line="280" w:lineRule="exact"/>
              <w:rPr>
                <w:rFonts w:ascii="Calibri" w:eastAsia="Times New Roman" w:hAnsi="Calibri" w:cs="Calibri"/>
                <w:sz w:val="20"/>
                <w:szCs w:val="20"/>
                <w:lang w:val="nl-NL" w:eastAsia="nl-NL"/>
              </w:rPr>
            </w:pPr>
          </w:p>
        </w:tc>
        <w:tc>
          <w:tcPr>
            <w:tcW w:w="1276" w:type="dxa"/>
            <w:shd w:val="clear" w:color="auto" w:fill="auto"/>
          </w:tcPr>
          <w:p w14:paraId="0C53AE87" w14:textId="1048C4C8" w:rsidR="009269DB" w:rsidRPr="00B5341F" w:rsidRDefault="009269DB" w:rsidP="00617BD2">
            <w:pPr>
              <w:spacing w:after="120" w:line="280" w:lineRule="exact"/>
              <w:rPr>
                <w:rFonts w:ascii="Calibri" w:eastAsia="Times New Roman" w:hAnsi="Calibri" w:cs="Calibri"/>
                <w:sz w:val="20"/>
                <w:szCs w:val="20"/>
                <w:lang w:val="nl-NL" w:eastAsia="nl-NL"/>
              </w:rPr>
            </w:pPr>
          </w:p>
        </w:tc>
      </w:tr>
      <w:tr w:rsidR="009269DB" w:rsidRPr="00011095" w14:paraId="3743B9AC" w14:textId="77777777" w:rsidTr="00617BD2">
        <w:tc>
          <w:tcPr>
            <w:tcW w:w="4248" w:type="dxa"/>
            <w:shd w:val="clear" w:color="auto" w:fill="auto"/>
          </w:tcPr>
          <w:p w14:paraId="215AF194" w14:textId="77777777" w:rsidR="009269DB" w:rsidRPr="00D80E7F" w:rsidRDefault="009269DB" w:rsidP="00617BD2">
            <w:pPr>
              <w:spacing w:after="120" w:line="280" w:lineRule="exact"/>
              <w:rPr>
                <w:rFonts w:ascii="Calibri" w:eastAsia="Times New Roman" w:hAnsi="Calibri" w:cs="Calibri"/>
                <w:i/>
                <w:sz w:val="20"/>
                <w:szCs w:val="20"/>
                <w:lang w:val="nl-NL" w:eastAsia="nl-NL"/>
              </w:rPr>
            </w:pPr>
            <w:r w:rsidRPr="00B5341F">
              <w:rPr>
                <w:rFonts w:ascii="Calibri" w:eastAsia="Times New Roman" w:hAnsi="Calibri" w:cs="Calibri"/>
                <w:sz w:val="20"/>
                <w:szCs w:val="20"/>
                <w:lang w:val="nl-NL" w:eastAsia="nl-NL"/>
              </w:rPr>
              <w:t xml:space="preserve">   </w:t>
            </w:r>
            <w:r w:rsidRPr="00D80E7F">
              <w:rPr>
                <w:rFonts w:ascii="Calibri" w:eastAsia="Times New Roman" w:hAnsi="Calibri" w:cs="Calibri"/>
                <w:sz w:val="20"/>
                <w:szCs w:val="20"/>
                <w:lang w:val="nl-NL" w:eastAsia="nl-NL"/>
              </w:rPr>
              <w:t>Studies met een medisch hulpmiddel</w:t>
            </w:r>
            <w:r w:rsidRPr="00D80E7F">
              <w:rPr>
                <w:rFonts w:ascii="Calibri" w:eastAsia="Times New Roman" w:hAnsi="Calibri" w:cs="Calibri"/>
                <w:i/>
                <w:sz w:val="20"/>
                <w:szCs w:val="20"/>
                <w:lang w:val="nl-NL" w:eastAsia="nl-NL"/>
              </w:rPr>
              <w:t xml:space="preserve"> </w:t>
            </w:r>
          </w:p>
        </w:tc>
        <w:tc>
          <w:tcPr>
            <w:tcW w:w="850" w:type="dxa"/>
            <w:shd w:val="clear" w:color="auto" w:fill="auto"/>
          </w:tcPr>
          <w:p w14:paraId="38F27FFC"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30</w:t>
            </w:r>
          </w:p>
        </w:tc>
        <w:tc>
          <w:tcPr>
            <w:tcW w:w="709" w:type="dxa"/>
            <w:shd w:val="clear" w:color="auto" w:fill="auto"/>
          </w:tcPr>
          <w:p w14:paraId="4A24A70F"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32</w:t>
            </w:r>
          </w:p>
        </w:tc>
        <w:tc>
          <w:tcPr>
            <w:tcW w:w="851" w:type="dxa"/>
            <w:shd w:val="clear" w:color="auto" w:fill="auto"/>
          </w:tcPr>
          <w:p w14:paraId="7B29D358"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12</w:t>
            </w:r>
          </w:p>
        </w:tc>
        <w:tc>
          <w:tcPr>
            <w:tcW w:w="850" w:type="dxa"/>
            <w:shd w:val="clear" w:color="auto" w:fill="auto"/>
          </w:tcPr>
          <w:p w14:paraId="0E9DE290"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13</w:t>
            </w:r>
          </w:p>
        </w:tc>
        <w:tc>
          <w:tcPr>
            <w:tcW w:w="1276" w:type="dxa"/>
            <w:shd w:val="clear" w:color="auto" w:fill="auto"/>
          </w:tcPr>
          <w:p w14:paraId="5A097113" w14:textId="099454F4" w:rsidR="009269DB" w:rsidRPr="007F40D6" w:rsidRDefault="007F06E2" w:rsidP="005C4053">
            <w:pPr>
              <w:spacing w:after="120" w:line="280" w:lineRule="exact"/>
              <w:rPr>
                <w:rFonts w:ascii="Calibri" w:eastAsia="Times New Roman" w:hAnsi="Calibri" w:cs="Calibri"/>
                <w:color w:val="FF0000"/>
                <w:sz w:val="20"/>
                <w:szCs w:val="20"/>
                <w:lang w:val="nl-NL" w:eastAsia="nl-NL"/>
              </w:rPr>
            </w:pPr>
            <w:r>
              <w:rPr>
                <w:rFonts w:ascii="Calibri" w:eastAsia="Times New Roman" w:hAnsi="Calibri" w:cs="Calibri"/>
                <w:sz w:val="20"/>
                <w:szCs w:val="20"/>
                <w:lang w:val="nl-NL" w:eastAsia="nl-NL"/>
              </w:rPr>
              <w:t>3</w:t>
            </w:r>
            <w:r w:rsidR="005C4053">
              <w:rPr>
                <w:rFonts w:ascii="Calibri" w:eastAsia="Times New Roman" w:hAnsi="Calibri" w:cs="Calibri"/>
                <w:sz w:val="20"/>
                <w:szCs w:val="20"/>
                <w:lang w:val="nl-NL" w:eastAsia="nl-NL"/>
              </w:rPr>
              <w:t>4</w:t>
            </w:r>
          </w:p>
        </w:tc>
      </w:tr>
      <w:tr w:rsidR="009269DB" w:rsidRPr="00011095" w14:paraId="57B4D338" w14:textId="77777777" w:rsidTr="005C4053">
        <w:tc>
          <w:tcPr>
            <w:tcW w:w="4248" w:type="dxa"/>
            <w:shd w:val="clear" w:color="auto" w:fill="auto"/>
          </w:tcPr>
          <w:p w14:paraId="3C36D82C"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 xml:space="preserve">      Studies met medisch hulpmiddel voor conformiteit (art 62 en 74.1)</w:t>
            </w:r>
          </w:p>
        </w:tc>
        <w:tc>
          <w:tcPr>
            <w:tcW w:w="850" w:type="dxa"/>
            <w:shd w:val="clear" w:color="auto" w:fill="AEAAAA" w:themeFill="background2" w:themeFillShade="BF"/>
          </w:tcPr>
          <w:p w14:paraId="1F0FDDEA" w14:textId="77777777" w:rsidR="009269DB" w:rsidRPr="00D80E7F" w:rsidRDefault="009269DB" w:rsidP="00617BD2">
            <w:pPr>
              <w:spacing w:after="120" w:line="280" w:lineRule="exact"/>
              <w:rPr>
                <w:rFonts w:ascii="Calibri" w:eastAsia="Times New Roman" w:hAnsi="Calibri" w:cs="Calibri"/>
                <w:sz w:val="20"/>
                <w:szCs w:val="20"/>
                <w:lang w:val="nl-NL" w:eastAsia="nl-NL"/>
              </w:rPr>
            </w:pPr>
          </w:p>
        </w:tc>
        <w:tc>
          <w:tcPr>
            <w:tcW w:w="709" w:type="dxa"/>
            <w:shd w:val="clear" w:color="auto" w:fill="auto"/>
          </w:tcPr>
          <w:p w14:paraId="3EC109E3"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1</w:t>
            </w:r>
          </w:p>
        </w:tc>
        <w:tc>
          <w:tcPr>
            <w:tcW w:w="851" w:type="dxa"/>
            <w:shd w:val="clear" w:color="auto" w:fill="AEAAAA" w:themeFill="background2" w:themeFillShade="BF"/>
          </w:tcPr>
          <w:p w14:paraId="0EA525EE" w14:textId="77777777" w:rsidR="009269DB" w:rsidRPr="00D80E7F" w:rsidRDefault="009269DB" w:rsidP="00617BD2">
            <w:pPr>
              <w:spacing w:after="120" w:line="280" w:lineRule="exact"/>
              <w:rPr>
                <w:rFonts w:ascii="Calibri" w:eastAsia="Times New Roman" w:hAnsi="Calibri" w:cs="Calibri"/>
                <w:sz w:val="20"/>
                <w:szCs w:val="20"/>
                <w:lang w:val="nl-NL" w:eastAsia="nl-NL"/>
              </w:rPr>
            </w:pPr>
          </w:p>
        </w:tc>
        <w:tc>
          <w:tcPr>
            <w:tcW w:w="850" w:type="dxa"/>
          </w:tcPr>
          <w:p w14:paraId="70ACD47B"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0</w:t>
            </w:r>
          </w:p>
        </w:tc>
        <w:tc>
          <w:tcPr>
            <w:tcW w:w="1276" w:type="dxa"/>
            <w:shd w:val="clear" w:color="auto" w:fill="auto"/>
          </w:tcPr>
          <w:p w14:paraId="3160554A" w14:textId="4B2D9624" w:rsidR="009269DB" w:rsidRPr="005C4053" w:rsidRDefault="006D7D27" w:rsidP="00617BD2">
            <w:pPr>
              <w:spacing w:after="120" w:line="280" w:lineRule="exact"/>
              <w:rPr>
                <w:rFonts w:ascii="Calibri" w:eastAsia="Times New Roman" w:hAnsi="Calibri" w:cs="Calibri"/>
                <w:sz w:val="20"/>
                <w:szCs w:val="20"/>
                <w:lang w:val="nl-NL" w:eastAsia="nl-NL"/>
              </w:rPr>
            </w:pPr>
            <w:r w:rsidRPr="005C4053">
              <w:rPr>
                <w:rFonts w:ascii="Calibri" w:eastAsia="Times New Roman" w:hAnsi="Calibri" w:cs="Calibri"/>
                <w:sz w:val="20"/>
                <w:szCs w:val="20"/>
                <w:lang w:val="nl-NL" w:eastAsia="nl-NL"/>
              </w:rPr>
              <w:t>3</w:t>
            </w:r>
          </w:p>
        </w:tc>
      </w:tr>
      <w:tr w:rsidR="009269DB" w:rsidRPr="00011095" w14:paraId="333CBAC9" w14:textId="77777777" w:rsidTr="005C4053">
        <w:tc>
          <w:tcPr>
            <w:tcW w:w="4248" w:type="dxa"/>
            <w:shd w:val="clear" w:color="auto" w:fill="auto"/>
          </w:tcPr>
          <w:p w14:paraId="4F17F54B" w14:textId="77777777" w:rsidR="009269DB"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 xml:space="preserve">     Studies met medisch hulpmiddel postmarketing (art 74.1)</w:t>
            </w:r>
          </w:p>
        </w:tc>
        <w:tc>
          <w:tcPr>
            <w:tcW w:w="850" w:type="dxa"/>
            <w:shd w:val="clear" w:color="auto" w:fill="AEAAAA" w:themeFill="background2" w:themeFillShade="BF"/>
          </w:tcPr>
          <w:p w14:paraId="652A11F0" w14:textId="77777777" w:rsidR="009269DB" w:rsidRPr="00D80E7F" w:rsidRDefault="009269DB" w:rsidP="00617BD2">
            <w:pPr>
              <w:spacing w:after="120" w:line="280" w:lineRule="exact"/>
              <w:rPr>
                <w:rFonts w:ascii="Calibri" w:eastAsia="Times New Roman" w:hAnsi="Calibri" w:cs="Calibri"/>
                <w:sz w:val="20"/>
                <w:szCs w:val="20"/>
                <w:lang w:val="nl-NL" w:eastAsia="nl-NL"/>
              </w:rPr>
            </w:pPr>
          </w:p>
        </w:tc>
        <w:tc>
          <w:tcPr>
            <w:tcW w:w="709" w:type="dxa"/>
            <w:shd w:val="clear" w:color="auto" w:fill="auto"/>
          </w:tcPr>
          <w:p w14:paraId="19FF2045"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0</w:t>
            </w:r>
          </w:p>
        </w:tc>
        <w:tc>
          <w:tcPr>
            <w:tcW w:w="851" w:type="dxa"/>
            <w:shd w:val="clear" w:color="auto" w:fill="AEAAAA" w:themeFill="background2" w:themeFillShade="BF"/>
          </w:tcPr>
          <w:p w14:paraId="6B85C91C" w14:textId="77777777" w:rsidR="009269DB" w:rsidRPr="00D80E7F" w:rsidRDefault="009269DB" w:rsidP="00617BD2">
            <w:pPr>
              <w:spacing w:after="120" w:line="280" w:lineRule="exact"/>
              <w:rPr>
                <w:rFonts w:ascii="Calibri" w:eastAsia="Times New Roman" w:hAnsi="Calibri" w:cs="Calibri"/>
                <w:sz w:val="20"/>
                <w:szCs w:val="20"/>
                <w:lang w:val="nl-NL" w:eastAsia="nl-NL"/>
              </w:rPr>
            </w:pPr>
          </w:p>
        </w:tc>
        <w:tc>
          <w:tcPr>
            <w:tcW w:w="850" w:type="dxa"/>
          </w:tcPr>
          <w:p w14:paraId="06813368"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0</w:t>
            </w:r>
          </w:p>
        </w:tc>
        <w:tc>
          <w:tcPr>
            <w:tcW w:w="1276" w:type="dxa"/>
            <w:shd w:val="clear" w:color="auto" w:fill="auto"/>
          </w:tcPr>
          <w:p w14:paraId="259DD68E" w14:textId="61CC07F6" w:rsidR="009269DB" w:rsidRPr="005C4053" w:rsidRDefault="006D7D27" w:rsidP="00617BD2">
            <w:pPr>
              <w:spacing w:after="120" w:line="280" w:lineRule="exact"/>
              <w:rPr>
                <w:rFonts w:ascii="Calibri" w:eastAsia="Times New Roman" w:hAnsi="Calibri" w:cs="Calibri"/>
                <w:sz w:val="20"/>
                <w:szCs w:val="20"/>
                <w:lang w:val="nl-NL" w:eastAsia="nl-NL"/>
              </w:rPr>
            </w:pPr>
            <w:r w:rsidRPr="005C4053">
              <w:rPr>
                <w:rFonts w:ascii="Calibri" w:eastAsia="Times New Roman" w:hAnsi="Calibri" w:cs="Calibri"/>
                <w:sz w:val="20"/>
                <w:szCs w:val="20"/>
                <w:lang w:val="nl-NL" w:eastAsia="nl-NL"/>
              </w:rPr>
              <w:t>1</w:t>
            </w:r>
          </w:p>
        </w:tc>
      </w:tr>
      <w:tr w:rsidR="009269DB" w:rsidRPr="00011095" w14:paraId="216FD4F4" w14:textId="77777777" w:rsidTr="005C4053">
        <w:tc>
          <w:tcPr>
            <w:tcW w:w="4248" w:type="dxa"/>
            <w:shd w:val="clear" w:color="auto" w:fill="auto"/>
          </w:tcPr>
          <w:p w14:paraId="3BD68983"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 xml:space="preserve">     Studies met medisch hulpmiddel overig (art 82)</w:t>
            </w:r>
          </w:p>
        </w:tc>
        <w:tc>
          <w:tcPr>
            <w:tcW w:w="850" w:type="dxa"/>
            <w:shd w:val="clear" w:color="auto" w:fill="AEAAAA" w:themeFill="background2" w:themeFillShade="BF"/>
          </w:tcPr>
          <w:p w14:paraId="30662DEC" w14:textId="77777777" w:rsidR="009269DB" w:rsidRPr="00D80E7F" w:rsidRDefault="009269DB" w:rsidP="00617BD2">
            <w:pPr>
              <w:spacing w:after="120" w:line="280" w:lineRule="exact"/>
              <w:rPr>
                <w:rFonts w:ascii="Calibri" w:eastAsia="Times New Roman" w:hAnsi="Calibri" w:cs="Calibri"/>
                <w:sz w:val="20"/>
                <w:szCs w:val="20"/>
                <w:lang w:val="nl-NL" w:eastAsia="nl-NL"/>
              </w:rPr>
            </w:pPr>
          </w:p>
        </w:tc>
        <w:tc>
          <w:tcPr>
            <w:tcW w:w="709" w:type="dxa"/>
            <w:shd w:val="clear" w:color="auto" w:fill="auto"/>
          </w:tcPr>
          <w:p w14:paraId="5AFC8D93"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14</w:t>
            </w:r>
          </w:p>
        </w:tc>
        <w:tc>
          <w:tcPr>
            <w:tcW w:w="851" w:type="dxa"/>
            <w:shd w:val="clear" w:color="auto" w:fill="AEAAAA" w:themeFill="background2" w:themeFillShade="BF"/>
          </w:tcPr>
          <w:p w14:paraId="25D02E40" w14:textId="77777777" w:rsidR="009269DB" w:rsidRPr="00D80E7F" w:rsidRDefault="009269DB" w:rsidP="00617BD2">
            <w:pPr>
              <w:spacing w:after="120" w:line="280" w:lineRule="exact"/>
              <w:rPr>
                <w:rFonts w:ascii="Calibri" w:eastAsia="Times New Roman" w:hAnsi="Calibri" w:cs="Calibri"/>
                <w:sz w:val="20"/>
                <w:szCs w:val="20"/>
                <w:lang w:val="nl-NL" w:eastAsia="nl-NL"/>
              </w:rPr>
            </w:pPr>
          </w:p>
        </w:tc>
        <w:tc>
          <w:tcPr>
            <w:tcW w:w="850" w:type="dxa"/>
          </w:tcPr>
          <w:p w14:paraId="3E8B0BAA"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2</w:t>
            </w:r>
          </w:p>
        </w:tc>
        <w:tc>
          <w:tcPr>
            <w:tcW w:w="1276" w:type="dxa"/>
            <w:shd w:val="clear" w:color="auto" w:fill="auto"/>
          </w:tcPr>
          <w:p w14:paraId="774B5E5C" w14:textId="77777777" w:rsidR="009269DB" w:rsidRPr="005C4053" w:rsidRDefault="009269DB" w:rsidP="00617BD2">
            <w:pPr>
              <w:spacing w:after="120" w:line="280" w:lineRule="exact"/>
              <w:rPr>
                <w:rFonts w:ascii="Calibri" w:eastAsia="Times New Roman" w:hAnsi="Calibri" w:cs="Calibri"/>
                <w:sz w:val="20"/>
                <w:szCs w:val="20"/>
                <w:lang w:val="nl-NL" w:eastAsia="nl-NL"/>
              </w:rPr>
            </w:pPr>
            <w:r w:rsidRPr="005C4053">
              <w:rPr>
                <w:rFonts w:ascii="Calibri" w:eastAsia="Times New Roman" w:hAnsi="Calibri" w:cs="Calibri"/>
                <w:sz w:val="20"/>
                <w:szCs w:val="20"/>
                <w:lang w:val="nl-NL" w:eastAsia="nl-NL"/>
              </w:rPr>
              <w:t>30</w:t>
            </w:r>
          </w:p>
        </w:tc>
      </w:tr>
      <w:tr w:rsidR="009269DB" w:rsidRPr="00D80E7F" w14:paraId="2C597D10" w14:textId="77777777" w:rsidTr="005C4053">
        <w:tc>
          <w:tcPr>
            <w:tcW w:w="4248" w:type="dxa"/>
            <w:shd w:val="clear" w:color="auto" w:fill="auto"/>
          </w:tcPr>
          <w:p w14:paraId="5A494CE9"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 xml:space="preserve">  Studies onder de IVDR</w:t>
            </w:r>
          </w:p>
        </w:tc>
        <w:tc>
          <w:tcPr>
            <w:tcW w:w="850" w:type="dxa"/>
            <w:shd w:val="clear" w:color="auto" w:fill="AEAAAA" w:themeFill="background2" w:themeFillShade="BF"/>
          </w:tcPr>
          <w:p w14:paraId="4918704B" w14:textId="77777777" w:rsidR="009269DB" w:rsidRPr="00D80E7F" w:rsidRDefault="009269DB" w:rsidP="00617BD2">
            <w:pPr>
              <w:spacing w:after="120" w:line="280" w:lineRule="exact"/>
              <w:rPr>
                <w:rFonts w:ascii="Calibri" w:eastAsia="Times New Roman" w:hAnsi="Calibri" w:cs="Calibri"/>
                <w:sz w:val="20"/>
                <w:szCs w:val="20"/>
                <w:lang w:val="nl-NL" w:eastAsia="nl-NL"/>
              </w:rPr>
            </w:pPr>
          </w:p>
        </w:tc>
        <w:tc>
          <w:tcPr>
            <w:tcW w:w="709" w:type="dxa"/>
            <w:shd w:val="clear" w:color="auto" w:fill="AEAAAA" w:themeFill="background2" w:themeFillShade="BF"/>
          </w:tcPr>
          <w:p w14:paraId="4998CB6E" w14:textId="77777777" w:rsidR="009269DB" w:rsidRPr="00D80E7F" w:rsidRDefault="009269DB" w:rsidP="00617BD2">
            <w:pPr>
              <w:spacing w:after="120" w:line="280" w:lineRule="exact"/>
              <w:rPr>
                <w:rFonts w:ascii="Calibri" w:eastAsia="Times New Roman" w:hAnsi="Calibri" w:cs="Calibri"/>
                <w:sz w:val="20"/>
                <w:szCs w:val="20"/>
                <w:lang w:val="nl-NL" w:eastAsia="nl-NL"/>
              </w:rPr>
            </w:pPr>
          </w:p>
        </w:tc>
        <w:tc>
          <w:tcPr>
            <w:tcW w:w="851" w:type="dxa"/>
            <w:shd w:val="clear" w:color="auto" w:fill="AEAAAA" w:themeFill="background2" w:themeFillShade="BF"/>
          </w:tcPr>
          <w:p w14:paraId="05C1212B" w14:textId="77777777" w:rsidR="009269DB" w:rsidRPr="00D80E7F" w:rsidRDefault="009269DB" w:rsidP="00617BD2">
            <w:pPr>
              <w:spacing w:after="120" w:line="280" w:lineRule="exact"/>
              <w:rPr>
                <w:rFonts w:ascii="Calibri" w:eastAsia="Times New Roman" w:hAnsi="Calibri" w:cs="Calibri"/>
                <w:sz w:val="20"/>
                <w:szCs w:val="20"/>
                <w:lang w:val="nl-NL" w:eastAsia="nl-NL"/>
              </w:rPr>
            </w:pPr>
          </w:p>
        </w:tc>
        <w:tc>
          <w:tcPr>
            <w:tcW w:w="850" w:type="dxa"/>
            <w:shd w:val="clear" w:color="auto" w:fill="AEAAAA" w:themeFill="background2" w:themeFillShade="BF"/>
          </w:tcPr>
          <w:p w14:paraId="5D2218CE" w14:textId="77777777" w:rsidR="009269DB" w:rsidRPr="00D80E7F" w:rsidRDefault="009269DB" w:rsidP="00617BD2">
            <w:pPr>
              <w:spacing w:after="120" w:line="280" w:lineRule="exact"/>
              <w:rPr>
                <w:rFonts w:ascii="Calibri" w:eastAsia="Times New Roman" w:hAnsi="Calibri" w:cs="Calibri"/>
                <w:sz w:val="20"/>
                <w:szCs w:val="20"/>
                <w:lang w:val="nl-NL" w:eastAsia="nl-NL"/>
              </w:rPr>
            </w:pPr>
          </w:p>
        </w:tc>
        <w:tc>
          <w:tcPr>
            <w:tcW w:w="1276" w:type="dxa"/>
            <w:shd w:val="clear" w:color="auto" w:fill="auto"/>
          </w:tcPr>
          <w:p w14:paraId="001E7ACB" w14:textId="77777777" w:rsidR="009269DB" w:rsidRPr="005C4053" w:rsidRDefault="009269DB" w:rsidP="00617BD2">
            <w:pPr>
              <w:spacing w:after="120" w:line="280" w:lineRule="exact"/>
              <w:rPr>
                <w:rFonts w:ascii="Calibri" w:eastAsia="Times New Roman" w:hAnsi="Calibri" w:cs="Calibri"/>
                <w:sz w:val="20"/>
                <w:szCs w:val="20"/>
                <w:lang w:val="nl-NL" w:eastAsia="nl-NL"/>
              </w:rPr>
            </w:pPr>
            <w:r w:rsidRPr="005C4053">
              <w:rPr>
                <w:rFonts w:ascii="Calibri" w:eastAsia="Times New Roman" w:hAnsi="Calibri" w:cs="Calibri"/>
                <w:sz w:val="20"/>
                <w:szCs w:val="20"/>
                <w:lang w:val="nl-NL" w:eastAsia="nl-NL"/>
              </w:rPr>
              <w:t>0</w:t>
            </w:r>
          </w:p>
        </w:tc>
      </w:tr>
      <w:tr w:rsidR="009269DB" w:rsidRPr="004621FD" w14:paraId="6E521CE6" w14:textId="77777777" w:rsidTr="005C4053">
        <w:tc>
          <w:tcPr>
            <w:tcW w:w="4248" w:type="dxa"/>
            <w:shd w:val="clear" w:color="auto" w:fill="auto"/>
          </w:tcPr>
          <w:p w14:paraId="001F94F3" w14:textId="77777777" w:rsidR="009269DB"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 xml:space="preserve">      Studies met IVD voor conformiteit (art 58 en 70.2)</w:t>
            </w:r>
          </w:p>
        </w:tc>
        <w:tc>
          <w:tcPr>
            <w:tcW w:w="850" w:type="dxa"/>
            <w:shd w:val="clear" w:color="auto" w:fill="AEAAAA" w:themeFill="background2" w:themeFillShade="BF"/>
          </w:tcPr>
          <w:p w14:paraId="56A1F0BD" w14:textId="77777777" w:rsidR="009269DB" w:rsidRPr="00D80E7F" w:rsidRDefault="009269DB" w:rsidP="00617BD2">
            <w:pPr>
              <w:spacing w:after="120" w:line="280" w:lineRule="exact"/>
              <w:rPr>
                <w:rFonts w:ascii="Calibri" w:eastAsia="Times New Roman" w:hAnsi="Calibri" w:cs="Calibri"/>
                <w:sz w:val="20"/>
                <w:szCs w:val="20"/>
                <w:lang w:val="nl-NL" w:eastAsia="nl-NL"/>
              </w:rPr>
            </w:pPr>
          </w:p>
        </w:tc>
        <w:tc>
          <w:tcPr>
            <w:tcW w:w="709" w:type="dxa"/>
            <w:shd w:val="clear" w:color="auto" w:fill="AEAAAA" w:themeFill="background2" w:themeFillShade="BF"/>
          </w:tcPr>
          <w:p w14:paraId="1D9D60ED" w14:textId="77777777" w:rsidR="009269DB" w:rsidRPr="00D80E7F" w:rsidRDefault="009269DB" w:rsidP="00617BD2">
            <w:pPr>
              <w:spacing w:after="120" w:line="280" w:lineRule="exact"/>
              <w:rPr>
                <w:rFonts w:ascii="Calibri" w:eastAsia="Times New Roman" w:hAnsi="Calibri" w:cs="Calibri"/>
                <w:sz w:val="20"/>
                <w:szCs w:val="20"/>
                <w:lang w:val="nl-NL" w:eastAsia="nl-NL"/>
              </w:rPr>
            </w:pPr>
          </w:p>
        </w:tc>
        <w:tc>
          <w:tcPr>
            <w:tcW w:w="851" w:type="dxa"/>
            <w:shd w:val="clear" w:color="auto" w:fill="AEAAAA" w:themeFill="background2" w:themeFillShade="BF"/>
          </w:tcPr>
          <w:p w14:paraId="399C12EE" w14:textId="77777777" w:rsidR="009269DB" w:rsidRPr="00D80E7F" w:rsidRDefault="009269DB" w:rsidP="00617BD2">
            <w:pPr>
              <w:spacing w:after="120" w:line="280" w:lineRule="exact"/>
              <w:rPr>
                <w:rFonts w:ascii="Calibri" w:eastAsia="Times New Roman" w:hAnsi="Calibri" w:cs="Calibri"/>
                <w:sz w:val="20"/>
                <w:szCs w:val="20"/>
                <w:lang w:val="nl-NL" w:eastAsia="nl-NL"/>
              </w:rPr>
            </w:pPr>
          </w:p>
        </w:tc>
        <w:tc>
          <w:tcPr>
            <w:tcW w:w="850" w:type="dxa"/>
            <w:shd w:val="clear" w:color="auto" w:fill="AEAAAA" w:themeFill="background2" w:themeFillShade="BF"/>
          </w:tcPr>
          <w:p w14:paraId="338EFC18" w14:textId="77777777" w:rsidR="009269DB" w:rsidRPr="00D80E7F" w:rsidRDefault="009269DB" w:rsidP="00617BD2">
            <w:pPr>
              <w:spacing w:after="120" w:line="280" w:lineRule="exact"/>
              <w:rPr>
                <w:rFonts w:ascii="Calibri" w:eastAsia="Times New Roman" w:hAnsi="Calibri" w:cs="Calibri"/>
                <w:sz w:val="20"/>
                <w:szCs w:val="20"/>
                <w:lang w:val="nl-NL" w:eastAsia="nl-NL"/>
              </w:rPr>
            </w:pPr>
          </w:p>
        </w:tc>
        <w:tc>
          <w:tcPr>
            <w:tcW w:w="1276" w:type="dxa"/>
            <w:shd w:val="clear" w:color="auto" w:fill="auto"/>
          </w:tcPr>
          <w:p w14:paraId="0F69F113" w14:textId="77777777" w:rsidR="009269DB" w:rsidRPr="005C4053" w:rsidRDefault="009269DB" w:rsidP="00617BD2">
            <w:pPr>
              <w:spacing w:after="120" w:line="280" w:lineRule="exact"/>
              <w:rPr>
                <w:rFonts w:ascii="Calibri" w:eastAsia="Times New Roman" w:hAnsi="Calibri" w:cs="Calibri"/>
                <w:sz w:val="20"/>
                <w:szCs w:val="20"/>
                <w:lang w:val="nl-NL" w:eastAsia="nl-NL"/>
              </w:rPr>
            </w:pPr>
            <w:r w:rsidRPr="005C4053">
              <w:rPr>
                <w:rFonts w:ascii="Calibri" w:eastAsia="Times New Roman" w:hAnsi="Calibri" w:cs="Calibri"/>
                <w:sz w:val="20"/>
                <w:szCs w:val="20"/>
                <w:lang w:val="nl-NL" w:eastAsia="nl-NL"/>
              </w:rPr>
              <w:t>-</w:t>
            </w:r>
          </w:p>
        </w:tc>
      </w:tr>
      <w:tr w:rsidR="009269DB" w:rsidRPr="00ED5F8F" w14:paraId="064833BC" w14:textId="77777777" w:rsidTr="005C4053">
        <w:tc>
          <w:tcPr>
            <w:tcW w:w="4248" w:type="dxa"/>
            <w:shd w:val="clear" w:color="auto" w:fill="auto"/>
          </w:tcPr>
          <w:p w14:paraId="5F2B89D5" w14:textId="77777777" w:rsidR="009269DB"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 xml:space="preserve">     Studies met IVD hulpmiddel postmarketing (art 70.1)</w:t>
            </w:r>
          </w:p>
        </w:tc>
        <w:tc>
          <w:tcPr>
            <w:tcW w:w="850" w:type="dxa"/>
            <w:shd w:val="clear" w:color="auto" w:fill="AEAAAA" w:themeFill="background2" w:themeFillShade="BF"/>
          </w:tcPr>
          <w:p w14:paraId="245387F9" w14:textId="77777777" w:rsidR="009269DB" w:rsidRPr="00D80E7F" w:rsidRDefault="009269DB" w:rsidP="00617BD2">
            <w:pPr>
              <w:spacing w:after="120" w:line="280" w:lineRule="exact"/>
              <w:rPr>
                <w:rFonts w:ascii="Calibri" w:eastAsia="Times New Roman" w:hAnsi="Calibri" w:cs="Calibri"/>
                <w:sz w:val="20"/>
                <w:szCs w:val="20"/>
                <w:lang w:val="nl-NL" w:eastAsia="nl-NL"/>
              </w:rPr>
            </w:pPr>
          </w:p>
        </w:tc>
        <w:tc>
          <w:tcPr>
            <w:tcW w:w="709" w:type="dxa"/>
            <w:shd w:val="clear" w:color="auto" w:fill="AEAAAA" w:themeFill="background2" w:themeFillShade="BF"/>
          </w:tcPr>
          <w:p w14:paraId="33941BE5" w14:textId="77777777" w:rsidR="009269DB" w:rsidRPr="00D80E7F" w:rsidRDefault="009269DB" w:rsidP="00617BD2">
            <w:pPr>
              <w:spacing w:after="120" w:line="280" w:lineRule="exact"/>
              <w:rPr>
                <w:rFonts w:ascii="Calibri" w:eastAsia="Times New Roman" w:hAnsi="Calibri" w:cs="Calibri"/>
                <w:sz w:val="20"/>
                <w:szCs w:val="20"/>
                <w:lang w:val="nl-NL" w:eastAsia="nl-NL"/>
              </w:rPr>
            </w:pPr>
          </w:p>
        </w:tc>
        <w:tc>
          <w:tcPr>
            <w:tcW w:w="851" w:type="dxa"/>
            <w:shd w:val="clear" w:color="auto" w:fill="AEAAAA" w:themeFill="background2" w:themeFillShade="BF"/>
          </w:tcPr>
          <w:p w14:paraId="53FF021F" w14:textId="77777777" w:rsidR="009269DB" w:rsidRPr="00D80E7F" w:rsidRDefault="009269DB" w:rsidP="00617BD2">
            <w:pPr>
              <w:spacing w:after="120" w:line="280" w:lineRule="exact"/>
              <w:rPr>
                <w:rFonts w:ascii="Calibri" w:eastAsia="Times New Roman" w:hAnsi="Calibri" w:cs="Calibri"/>
                <w:sz w:val="20"/>
                <w:szCs w:val="20"/>
                <w:lang w:val="nl-NL" w:eastAsia="nl-NL"/>
              </w:rPr>
            </w:pPr>
          </w:p>
        </w:tc>
        <w:tc>
          <w:tcPr>
            <w:tcW w:w="850" w:type="dxa"/>
            <w:shd w:val="clear" w:color="auto" w:fill="AEAAAA" w:themeFill="background2" w:themeFillShade="BF"/>
          </w:tcPr>
          <w:p w14:paraId="7901489C" w14:textId="77777777" w:rsidR="009269DB" w:rsidRPr="00D80E7F" w:rsidRDefault="009269DB" w:rsidP="00617BD2">
            <w:pPr>
              <w:spacing w:after="120" w:line="280" w:lineRule="exact"/>
              <w:rPr>
                <w:rFonts w:ascii="Calibri" w:eastAsia="Times New Roman" w:hAnsi="Calibri" w:cs="Calibri"/>
                <w:sz w:val="20"/>
                <w:szCs w:val="20"/>
                <w:lang w:val="nl-NL" w:eastAsia="nl-NL"/>
              </w:rPr>
            </w:pPr>
          </w:p>
        </w:tc>
        <w:tc>
          <w:tcPr>
            <w:tcW w:w="1276" w:type="dxa"/>
            <w:shd w:val="clear" w:color="auto" w:fill="auto"/>
          </w:tcPr>
          <w:p w14:paraId="414B7159" w14:textId="77777777" w:rsidR="009269DB" w:rsidRPr="005C4053" w:rsidRDefault="009269DB" w:rsidP="00617BD2">
            <w:pPr>
              <w:spacing w:after="120" w:line="280" w:lineRule="exact"/>
              <w:rPr>
                <w:rFonts w:ascii="Calibri" w:eastAsia="Times New Roman" w:hAnsi="Calibri" w:cs="Calibri"/>
                <w:sz w:val="20"/>
                <w:szCs w:val="20"/>
                <w:lang w:val="nl-NL" w:eastAsia="nl-NL"/>
              </w:rPr>
            </w:pPr>
            <w:r w:rsidRPr="005C4053">
              <w:rPr>
                <w:rFonts w:ascii="Calibri" w:eastAsia="Times New Roman" w:hAnsi="Calibri" w:cs="Calibri"/>
                <w:sz w:val="20"/>
                <w:szCs w:val="20"/>
                <w:lang w:val="nl-NL" w:eastAsia="nl-NL"/>
              </w:rPr>
              <w:t>-</w:t>
            </w:r>
          </w:p>
        </w:tc>
      </w:tr>
      <w:tr w:rsidR="009269DB" w:rsidRPr="00D80E7F" w14:paraId="5906A9B4" w14:textId="77777777" w:rsidTr="006D7D27">
        <w:tc>
          <w:tcPr>
            <w:tcW w:w="4248" w:type="dxa"/>
            <w:shd w:val="clear" w:color="auto" w:fill="auto"/>
          </w:tcPr>
          <w:p w14:paraId="1AF562F4"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sidRPr="00D80E7F">
              <w:rPr>
                <w:rFonts w:ascii="Calibri" w:eastAsia="Times New Roman" w:hAnsi="Calibri" w:cs="Calibri"/>
                <w:sz w:val="20"/>
                <w:szCs w:val="20"/>
                <w:lang w:val="nl-NL" w:eastAsia="nl-NL"/>
              </w:rPr>
              <w:t xml:space="preserve">   Overig WMO-plichtig onderzoek</w:t>
            </w:r>
          </w:p>
        </w:tc>
        <w:tc>
          <w:tcPr>
            <w:tcW w:w="850" w:type="dxa"/>
            <w:shd w:val="clear" w:color="auto" w:fill="auto"/>
          </w:tcPr>
          <w:p w14:paraId="52E1F232"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97</w:t>
            </w:r>
          </w:p>
        </w:tc>
        <w:tc>
          <w:tcPr>
            <w:tcW w:w="709" w:type="dxa"/>
            <w:shd w:val="clear" w:color="auto" w:fill="auto"/>
          </w:tcPr>
          <w:p w14:paraId="411553E9"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84</w:t>
            </w:r>
          </w:p>
        </w:tc>
        <w:tc>
          <w:tcPr>
            <w:tcW w:w="851" w:type="dxa"/>
          </w:tcPr>
          <w:p w14:paraId="6A40F320"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58</w:t>
            </w:r>
          </w:p>
        </w:tc>
        <w:tc>
          <w:tcPr>
            <w:tcW w:w="850" w:type="dxa"/>
          </w:tcPr>
          <w:p w14:paraId="58BBF887"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54</w:t>
            </w:r>
          </w:p>
        </w:tc>
        <w:tc>
          <w:tcPr>
            <w:tcW w:w="1276" w:type="dxa"/>
            <w:shd w:val="clear" w:color="auto" w:fill="auto"/>
          </w:tcPr>
          <w:p w14:paraId="3E3A2E15" w14:textId="0C253463" w:rsidR="009269DB" w:rsidRPr="006D7D27" w:rsidRDefault="007F06E2" w:rsidP="00617BD2">
            <w:pPr>
              <w:spacing w:after="120" w:line="280" w:lineRule="exact"/>
              <w:rPr>
                <w:rFonts w:ascii="Calibri" w:eastAsia="Times New Roman" w:hAnsi="Calibri" w:cs="Calibri"/>
                <w:sz w:val="20"/>
                <w:szCs w:val="20"/>
                <w:lang w:val="nl-NL" w:eastAsia="nl-NL"/>
              </w:rPr>
            </w:pPr>
            <w:r w:rsidRPr="006D7D27">
              <w:rPr>
                <w:rFonts w:ascii="Calibri" w:eastAsia="Times New Roman" w:hAnsi="Calibri" w:cs="Calibri"/>
                <w:sz w:val="20"/>
                <w:szCs w:val="20"/>
                <w:lang w:val="nl-NL" w:eastAsia="nl-NL"/>
              </w:rPr>
              <w:t>92</w:t>
            </w:r>
          </w:p>
        </w:tc>
      </w:tr>
      <w:tr w:rsidR="009269DB" w:rsidRPr="00D80E7F" w14:paraId="016CDF1C" w14:textId="77777777" w:rsidTr="00617BD2">
        <w:tc>
          <w:tcPr>
            <w:tcW w:w="4248" w:type="dxa"/>
            <w:shd w:val="clear" w:color="auto" w:fill="auto"/>
          </w:tcPr>
          <w:p w14:paraId="6FA94291"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sidRPr="00D80E7F">
              <w:rPr>
                <w:rFonts w:ascii="Calibri" w:eastAsia="Times New Roman" w:hAnsi="Calibri" w:cs="Calibri"/>
                <w:sz w:val="20"/>
                <w:szCs w:val="20"/>
                <w:lang w:val="nl-NL" w:eastAsia="nl-NL"/>
              </w:rPr>
              <w:t>Positieve besluiten</w:t>
            </w:r>
            <w:r>
              <w:rPr>
                <w:rFonts w:ascii="Calibri" w:eastAsia="Times New Roman" w:hAnsi="Calibri" w:cs="Calibri"/>
                <w:sz w:val="20"/>
                <w:szCs w:val="20"/>
                <w:lang w:val="nl-NL" w:eastAsia="nl-NL"/>
              </w:rPr>
              <w:t xml:space="preserve"> totaal</w:t>
            </w:r>
          </w:p>
        </w:tc>
        <w:tc>
          <w:tcPr>
            <w:tcW w:w="850" w:type="dxa"/>
            <w:shd w:val="clear" w:color="auto" w:fill="auto"/>
          </w:tcPr>
          <w:p w14:paraId="4B6BAF42"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178</w:t>
            </w:r>
          </w:p>
        </w:tc>
        <w:tc>
          <w:tcPr>
            <w:tcW w:w="709" w:type="dxa"/>
            <w:shd w:val="clear" w:color="auto" w:fill="auto"/>
          </w:tcPr>
          <w:p w14:paraId="7D2F571B"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178</w:t>
            </w:r>
          </w:p>
        </w:tc>
        <w:tc>
          <w:tcPr>
            <w:tcW w:w="851" w:type="dxa"/>
          </w:tcPr>
          <w:p w14:paraId="1C2DA8BD"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97</w:t>
            </w:r>
          </w:p>
        </w:tc>
        <w:tc>
          <w:tcPr>
            <w:tcW w:w="850" w:type="dxa"/>
          </w:tcPr>
          <w:p w14:paraId="1EAF0CF0"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84</w:t>
            </w:r>
          </w:p>
        </w:tc>
        <w:tc>
          <w:tcPr>
            <w:tcW w:w="1276" w:type="dxa"/>
            <w:shd w:val="clear" w:color="auto" w:fill="auto"/>
          </w:tcPr>
          <w:p w14:paraId="3C902875" w14:textId="5B5BC56C" w:rsidR="009269DB" w:rsidRPr="008E069D" w:rsidRDefault="009269DB" w:rsidP="00DA2E42">
            <w:pPr>
              <w:spacing w:after="120" w:line="280" w:lineRule="exact"/>
              <w:rPr>
                <w:rFonts w:ascii="Calibri" w:eastAsia="Times New Roman" w:hAnsi="Calibri" w:cs="Calibri"/>
                <w:sz w:val="20"/>
                <w:szCs w:val="20"/>
                <w:lang w:val="nl-NL" w:eastAsia="nl-NL"/>
              </w:rPr>
            </w:pPr>
            <w:r w:rsidRPr="008E069D">
              <w:rPr>
                <w:rFonts w:ascii="Calibri" w:eastAsia="Times New Roman" w:hAnsi="Calibri" w:cs="Calibri"/>
                <w:sz w:val="20"/>
                <w:szCs w:val="20"/>
                <w:lang w:val="nl-NL" w:eastAsia="nl-NL"/>
              </w:rPr>
              <w:t>18</w:t>
            </w:r>
            <w:r w:rsidR="00DA2E42">
              <w:rPr>
                <w:rFonts w:ascii="Calibri" w:eastAsia="Times New Roman" w:hAnsi="Calibri" w:cs="Calibri"/>
                <w:sz w:val="20"/>
                <w:szCs w:val="20"/>
                <w:lang w:val="nl-NL" w:eastAsia="nl-NL"/>
              </w:rPr>
              <w:t>3</w:t>
            </w:r>
          </w:p>
        </w:tc>
      </w:tr>
      <w:tr w:rsidR="009269DB" w:rsidRPr="00D80E7F" w14:paraId="5324D37C" w14:textId="77777777" w:rsidTr="00617BD2">
        <w:tc>
          <w:tcPr>
            <w:tcW w:w="4248" w:type="dxa"/>
            <w:shd w:val="clear" w:color="auto" w:fill="auto"/>
          </w:tcPr>
          <w:p w14:paraId="48B7D70A"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sidRPr="00D80E7F">
              <w:rPr>
                <w:rFonts w:ascii="Calibri" w:eastAsia="Times New Roman" w:hAnsi="Calibri" w:cs="Calibri"/>
                <w:sz w:val="20"/>
                <w:szCs w:val="20"/>
                <w:lang w:val="nl-NL" w:eastAsia="nl-NL"/>
              </w:rPr>
              <w:t>Negatieve besluiten</w:t>
            </w:r>
            <w:r>
              <w:rPr>
                <w:rFonts w:ascii="Calibri" w:eastAsia="Times New Roman" w:hAnsi="Calibri" w:cs="Calibri"/>
                <w:sz w:val="20"/>
                <w:szCs w:val="20"/>
                <w:lang w:val="nl-NL" w:eastAsia="nl-NL"/>
              </w:rPr>
              <w:t xml:space="preserve"> totaal</w:t>
            </w:r>
          </w:p>
        </w:tc>
        <w:tc>
          <w:tcPr>
            <w:tcW w:w="850" w:type="dxa"/>
            <w:shd w:val="clear" w:color="auto" w:fill="auto"/>
          </w:tcPr>
          <w:p w14:paraId="4FC1785E"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3</w:t>
            </w:r>
          </w:p>
        </w:tc>
        <w:tc>
          <w:tcPr>
            <w:tcW w:w="709" w:type="dxa"/>
            <w:shd w:val="clear" w:color="auto" w:fill="auto"/>
          </w:tcPr>
          <w:p w14:paraId="4C339C5E"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2</w:t>
            </w:r>
          </w:p>
        </w:tc>
        <w:tc>
          <w:tcPr>
            <w:tcW w:w="851" w:type="dxa"/>
          </w:tcPr>
          <w:p w14:paraId="7302A367"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3</w:t>
            </w:r>
          </w:p>
        </w:tc>
        <w:tc>
          <w:tcPr>
            <w:tcW w:w="850" w:type="dxa"/>
          </w:tcPr>
          <w:p w14:paraId="47439DC7"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0</w:t>
            </w:r>
          </w:p>
        </w:tc>
        <w:tc>
          <w:tcPr>
            <w:tcW w:w="1276" w:type="dxa"/>
            <w:shd w:val="clear" w:color="auto" w:fill="auto"/>
          </w:tcPr>
          <w:p w14:paraId="0808C2C6" w14:textId="77777777" w:rsidR="009269DB" w:rsidRPr="008E069D" w:rsidRDefault="009269DB" w:rsidP="00617BD2">
            <w:pPr>
              <w:spacing w:after="120" w:line="280" w:lineRule="exact"/>
              <w:rPr>
                <w:rFonts w:ascii="Calibri" w:eastAsia="Times New Roman" w:hAnsi="Calibri" w:cs="Calibri"/>
                <w:sz w:val="20"/>
                <w:szCs w:val="20"/>
                <w:lang w:val="nl-NL" w:eastAsia="nl-NL"/>
              </w:rPr>
            </w:pPr>
            <w:r w:rsidRPr="008E069D">
              <w:rPr>
                <w:rFonts w:ascii="Calibri" w:eastAsia="Times New Roman" w:hAnsi="Calibri" w:cs="Calibri"/>
                <w:sz w:val="20"/>
                <w:szCs w:val="20"/>
                <w:lang w:val="nl-NL" w:eastAsia="nl-NL"/>
              </w:rPr>
              <w:t>2</w:t>
            </w:r>
          </w:p>
        </w:tc>
      </w:tr>
      <w:tr w:rsidR="009269DB" w:rsidRPr="00011095" w14:paraId="3D36BE03" w14:textId="77777777" w:rsidTr="00887E50">
        <w:tc>
          <w:tcPr>
            <w:tcW w:w="4248" w:type="dxa"/>
            <w:shd w:val="clear" w:color="auto" w:fill="auto"/>
          </w:tcPr>
          <w:p w14:paraId="46D226AB"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sidRPr="00D80E7F">
              <w:rPr>
                <w:rFonts w:ascii="Calibri" w:eastAsia="Times New Roman" w:hAnsi="Calibri" w:cs="Calibri"/>
                <w:sz w:val="20"/>
                <w:szCs w:val="20"/>
                <w:lang w:val="nl-NL" w:eastAsia="nl-NL"/>
              </w:rPr>
              <w:lastRenderedPageBreak/>
              <w:t>Onderzoek, dat niet WMO-plichtig onderzoek bleek te zijn</w:t>
            </w:r>
          </w:p>
        </w:tc>
        <w:tc>
          <w:tcPr>
            <w:tcW w:w="850" w:type="dxa"/>
            <w:shd w:val="clear" w:color="auto" w:fill="auto"/>
          </w:tcPr>
          <w:p w14:paraId="07225A2C"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1</w:t>
            </w:r>
          </w:p>
        </w:tc>
        <w:tc>
          <w:tcPr>
            <w:tcW w:w="709" w:type="dxa"/>
            <w:shd w:val="clear" w:color="auto" w:fill="auto"/>
          </w:tcPr>
          <w:p w14:paraId="4BE9FA9D"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2</w:t>
            </w:r>
          </w:p>
        </w:tc>
        <w:tc>
          <w:tcPr>
            <w:tcW w:w="851" w:type="dxa"/>
          </w:tcPr>
          <w:p w14:paraId="6A402E73"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1</w:t>
            </w:r>
          </w:p>
        </w:tc>
        <w:tc>
          <w:tcPr>
            <w:tcW w:w="850" w:type="dxa"/>
          </w:tcPr>
          <w:p w14:paraId="3B42F4AD"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0</w:t>
            </w:r>
          </w:p>
        </w:tc>
        <w:tc>
          <w:tcPr>
            <w:tcW w:w="1276" w:type="dxa"/>
            <w:shd w:val="clear" w:color="auto" w:fill="auto"/>
          </w:tcPr>
          <w:p w14:paraId="12B17734" w14:textId="77777777" w:rsidR="009269DB" w:rsidRPr="00887E50" w:rsidRDefault="009269DB" w:rsidP="00617BD2">
            <w:pPr>
              <w:spacing w:after="120" w:line="280" w:lineRule="exact"/>
              <w:rPr>
                <w:rFonts w:ascii="Calibri" w:eastAsia="Times New Roman" w:hAnsi="Calibri" w:cs="Calibri"/>
                <w:sz w:val="20"/>
                <w:szCs w:val="20"/>
                <w:lang w:val="nl-NL" w:eastAsia="nl-NL"/>
              </w:rPr>
            </w:pPr>
            <w:r w:rsidRPr="00887E50">
              <w:rPr>
                <w:rFonts w:ascii="Calibri" w:eastAsia="Times New Roman" w:hAnsi="Calibri" w:cs="Calibri"/>
                <w:sz w:val="20"/>
                <w:szCs w:val="20"/>
                <w:lang w:val="nl-NL" w:eastAsia="nl-NL"/>
              </w:rPr>
              <w:t>3</w:t>
            </w:r>
          </w:p>
        </w:tc>
      </w:tr>
      <w:tr w:rsidR="009269DB" w:rsidRPr="00011095" w14:paraId="340E1CB8" w14:textId="77777777" w:rsidTr="00617BD2">
        <w:tc>
          <w:tcPr>
            <w:tcW w:w="4248" w:type="dxa"/>
            <w:shd w:val="clear" w:color="auto" w:fill="auto"/>
          </w:tcPr>
          <w:p w14:paraId="782454CD"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sidRPr="00D80E7F">
              <w:rPr>
                <w:rFonts w:ascii="Calibri" w:eastAsia="Calibri" w:hAnsi="Calibri" w:cs="Calibri"/>
                <w:sz w:val="20"/>
                <w:szCs w:val="20"/>
                <w:lang w:val="nl-NL"/>
              </w:rPr>
              <w:t>Beoordeling onderzoek onder de embryowet</w:t>
            </w:r>
          </w:p>
        </w:tc>
        <w:tc>
          <w:tcPr>
            <w:tcW w:w="850" w:type="dxa"/>
            <w:shd w:val="clear" w:color="auto" w:fill="auto"/>
          </w:tcPr>
          <w:p w14:paraId="24D622E7"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0</w:t>
            </w:r>
          </w:p>
        </w:tc>
        <w:tc>
          <w:tcPr>
            <w:tcW w:w="709" w:type="dxa"/>
            <w:shd w:val="clear" w:color="auto" w:fill="auto"/>
          </w:tcPr>
          <w:p w14:paraId="4605B715"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0</w:t>
            </w:r>
          </w:p>
        </w:tc>
        <w:tc>
          <w:tcPr>
            <w:tcW w:w="851" w:type="dxa"/>
          </w:tcPr>
          <w:p w14:paraId="644D7F30"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0</w:t>
            </w:r>
          </w:p>
        </w:tc>
        <w:tc>
          <w:tcPr>
            <w:tcW w:w="850" w:type="dxa"/>
          </w:tcPr>
          <w:p w14:paraId="0C15371F"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0</w:t>
            </w:r>
          </w:p>
        </w:tc>
        <w:tc>
          <w:tcPr>
            <w:tcW w:w="1276" w:type="dxa"/>
          </w:tcPr>
          <w:p w14:paraId="24F05C35"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sidRPr="00217493">
              <w:rPr>
                <w:rFonts w:ascii="Calibri" w:eastAsia="Times New Roman" w:hAnsi="Calibri" w:cs="Calibri"/>
                <w:sz w:val="20"/>
                <w:szCs w:val="20"/>
                <w:lang w:val="nl-NL" w:eastAsia="nl-NL"/>
              </w:rPr>
              <w:t>0</w:t>
            </w:r>
          </w:p>
        </w:tc>
      </w:tr>
      <w:tr w:rsidR="009269DB" w:rsidRPr="00011095" w14:paraId="1ED3BF7C" w14:textId="77777777" w:rsidTr="00617BD2">
        <w:tc>
          <w:tcPr>
            <w:tcW w:w="4248" w:type="dxa"/>
            <w:shd w:val="clear" w:color="auto" w:fill="auto"/>
          </w:tcPr>
          <w:p w14:paraId="1C7092EA" w14:textId="77777777" w:rsidR="009269DB" w:rsidRPr="00D80E7F" w:rsidRDefault="009269DB" w:rsidP="00617BD2">
            <w:pPr>
              <w:spacing w:after="120" w:line="280" w:lineRule="exact"/>
              <w:rPr>
                <w:rFonts w:ascii="Calibri" w:eastAsia="Times New Roman" w:hAnsi="Calibri" w:cs="Calibri"/>
                <w:sz w:val="20"/>
                <w:szCs w:val="20"/>
                <w:lang w:val="nl-NL" w:eastAsia="nl-NL"/>
              </w:rPr>
            </w:pPr>
          </w:p>
        </w:tc>
        <w:tc>
          <w:tcPr>
            <w:tcW w:w="850" w:type="dxa"/>
            <w:shd w:val="clear" w:color="auto" w:fill="auto"/>
          </w:tcPr>
          <w:p w14:paraId="25C0ED35" w14:textId="77777777" w:rsidR="009269DB" w:rsidRPr="00D80E7F" w:rsidRDefault="009269DB" w:rsidP="00617BD2">
            <w:pPr>
              <w:spacing w:after="120" w:line="280" w:lineRule="exact"/>
              <w:rPr>
                <w:rFonts w:ascii="Calibri" w:eastAsia="Times New Roman" w:hAnsi="Calibri" w:cs="Calibri"/>
                <w:sz w:val="20"/>
                <w:szCs w:val="20"/>
                <w:lang w:val="nl-NL" w:eastAsia="nl-NL"/>
              </w:rPr>
            </w:pPr>
          </w:p>
        </w:tc>
        <w:tc>
          <w:tcPr>
            <w:tcW w:w="709" w:type="dxa"/>
            <w:shd w:val="clear" w:color="auto" w:fill="auto"/>
          </w:tcPr>
          <w:p w14:paraId="7558C7B1" w14:textId="77777777" w:rsidR="009269DB" w:rsidRPr="00D80E7F" w:rsidRDefault="009269DB" w:rsidP="00617BD2">
            <w:pPr>
              <w:spacing w:after="120" w:line="280" w:lineRule="exact"/>
              <w:rPr>
                <w:rFonts w:ascii="Calibri" w:eastAsia="Times New Roman" w:hAnsi="Calibri" w:cs="Calibri"/>
                <w:sz w:val="20"/>
                <w:szCs w:val="20"/>
                <w:lang w:val="nl-NL" w:eastAsia="nl-NL"/>
              </w:rPr>
            </w:pPr>
          </w:p>
        </w:tc>
        <w:tc>
          <w:tcPr>
            <w:tcW w:w="851" w:type="dxa"/>
          </w:tcPr>
          <w:p w14:paraId="69F1CF67" w14:textId="77777777" w:rsidR="009269DB" w:rsidRPr="00D80E7F" w:rsidRDefault="009269DB" w:rsidP="00617BD2">
            <w:pPr>
              <w:spacing w:after="120" w:line="280" w:lineRule="exact"/>
              <w:rPr>
                <w:rFonts w:ascii="Calibri" w:eastAsia="Times New Roman" w:hAnsi="Calibri" w:cs="Calibri"/>
                <w:sz w:val="20"/>
                <w:szCs w:val="20"/>
                <w:lang w:val="nl-NL" w:eastAsia="nl-NL"/>
              </w:rPr>
            </w:pPr>
          </w:p>
        </w:tc>
        <w:tc>
          <w:tcPr>
            <w:tcW w:w="850" w:type="dxa"/>
          </w:tcPr>
          <w:p w14:paraId="7CAE973A" w14:textId="77777777" w:rsidR="009269DB" w:rsidRPr="00D80E7F" w:rsidRDefault="009269DB" w:rsidP="00617BD2">
            <w:pPr>
              <w:spacing w:after="120" w:line="280" w:lineRule="exact"/>
              <w:rPr>
                <w:rFonts w:ascii="Calibri" w:eastAsia="Times New Roman" w:hAnsi="Calibri" w:cs="Calibri"/>
                <w:sz w:val="20"/>
                <w:szCs w:val="20"/>
                <w:lang w:val="nl-NL" w:eastAsia="nl-NL"/>
              </w:rPr>
            </w:pPr>
          </w:p>
        </w:tc>
        <w:tc>
          <w:tcPr>
            <w:tcW w:w="1276" w:type="dxa"/>
          </w:tcPr>
          <w:p w14:paraId="50EC9317" w14:textId="77777777" w:rsidR="009269DB" w:rsidRPr="00D80E7F" w:rsidRDefault="009269DB" w:rsidP="00617BD2">
            <w:pPr>
              <w:spacing w:after="120" w:line="280" w:lineRule="exact"/>
              <w:rPr>
                <w:rFonts w:ascii="Calibri" w:eastAsia="Times New Roman" w:hAnsi="Calibri" w:cs="Calibri"/>
                <w:sz w:val="20"/>
                <w:szCs w:val="20"/>
                <w:lang w:val="nl-NL" w:eastAsia="nl-NL"/>
              </w:rPr>
            </w:pPr>
          </w:p>
        </w:tc>
      </w:tr>
      <w:tr w:rsidR="009269DB" w:rsidRPr="00D80E7F" w14:paraId="54EB7FC9" w14:textId="77777777" w:rsidTr="00617BD2">
        <w:tc>
          <w:tcPr>
            <w:tcW w:w="4248" w:type="dxa"/>
            <w:shd w:val="clear" w:color="auto" w:fill="auto"/>
          </w:tcPr>
          <w:p w14:paraId="3C65C1A1"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sidRPr="00D80E7F">
              <w:rPr>
                <w:rFonts w:ascii="Calibri" w:eastAsia="Times New Roman" w:hAnsi="Calibri" w:cs="Calibri"/>
                <w:sz w:val="20"/>
                <w:szCs w:val="20"/>
                <w:lang w:val="nl-NL" w:eastAsia="nl-NL"/>
              </w:rPr>
              <w:t>Substantiële amendementen</w:t>
            </w:r>
          </w:p>
        </w:tc>
        <w:tc>
          <w:tcPr>
            <w:tcW w:w="850" w:type="dxa"/>
            <w:shd w:val="clear" w:color="auto" w:fill="auto"/>
          </w:tcPr>
          <w:p w14:paraId="26C1FF34"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451</w:t>
            </w:r>
          </w:p>
        </w:tc>
        <w:tc>
          <w:tcPr>
            <w:tcW w:w="709" w:type="dxa"/>
            <w:shd w:val="clear" w:color="auto" w:fill="auto"/>
          </w:tcPr>
          <w:p w14:paraId="7B682CD4"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410</w:t>
            </w:r>
          </w:p>
        </w:tc>
        <w:tc>
          <w:tcPr>
            <w:tcW w:w="851" w:type="dxa"/>
          </w:tcPr>
          <w:p w14:paraId="668CB108"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352</w:t>
            </w:r>
          </w:p>
        </w:tc>
        <w:tc>
          <w:tcPr>
            <w:tcW w:w="850" w:type="dxa"/>
          </w:tcPr>
          <w:p w14:paraId="3E706F06"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311</w:t>
            </w:r>
          </w:p>
        </w:tc>
        <w:tc>
          <w:tcPr>
            <w:tcW w:w="1276" w:type="dxa"/>
          </w:tcPr>
          <w:p w14:paraId="7A602154" w14:textId="77777777" w:rsidR="009269DB" w:rsidRPr="00D80E7F" w:rsidRDefault="009269DB" w:rsidP="00617BD2">
            <w:pPr>
              <w:spacing w:after="120" w:line="280" w:lineRule="exact"/>
              <w:rPr>
                <w:rFonts w:ascii="Calibri" w:eastAsia="Times New Roman" w:hAnsi="Calibri" w:cs="Calibri"/>
                <w:sz w:val="20"/>
                <w:szCs w:val="20"/>
                <w:lang w:val="nl-NL" w:eastAsia="nl-NL"/>
              </w:rPr>
            </w:pPr>
            <w:r w:rsidRPr="008E069D">
              <w:rPr>
                <w:rFonts w:ascii="Calibri" w:eastAsia="Times New Roman" w:hAnsi="Calibri" w:cs="Calibri"/>
                <w:sz w:val="20"/>
                <w:szCs w:val="20"/>
                <w:lang w:val="nl-NL" w:eastAsia="nl-NL"/>
              </w:rPr>
              <w:t>662</w:t>
            </w:r>
          </w:p>
        </w:tc>
      </w:tr>
      <w:tr w:rsidR="009269DB" w:rsidRPr="00D80E7F" w14:paraId="3133D9C3" w14:textId="77777777" w:rsidTr="00617BD2">
        <w:tc>
          <w:tcPr>
            <w:tcW w:w="4248" w:type="dxa"/>
            <w:shd w:val="clear" w:color="auto" w:fill="auto"/>
          </w:tcPr>
          <w:p w14:paraId="69922DFD" w14:textId="77777777" w:rsidR="009269DB" w:rsidRPr="00D80E7F" w:rsidRDefault="009269DB" w:rsidP="00617BD2">
            <w:pPr>
              <w:spacing w:after="200" w:line="276" w:lineRule="auto"/>
              <w:rPr>
                <w:rFonts w:ascii="Calibri" w:eastAsia="Calibri" w:hAnsi="Calibri" w:cs="Calibri"/>
                <w:sz w:val="20"/>
                <w:szCs w:val="20"/>
                <w:lang w:val="nl-NL"/>
              </w:rPr>
            </w:pPr>
          </w:p>
        </w:tc>
        <w:tc>
          <w:tcPr>
            <w:tcW w:w="850" w:type="dxa"/>
            <w:shd w:val="clear" w:color="auto" w:fill="auto"/>
          </w:tcPr>
          <w:p w14:paraId="27FB394C" w14:textId="77777777" w:rsidR="009269DB" w:rsidRPr="00D80E7F" w:rsidRDefault="009269DB" w:rsidP="00617BD2">
            <w:pPr>
              <w:spacing w:after="120" w:line="280" w:lineRule="exact"/>
              <w:rPr>
                <w:rFonts w:ascii="Calibri" w:eastAsia="Times New Roman" w:hAnsi="Calibri" w:cs="Calibri"/>
                <w:sz w:val="20"/>
                <w:szCs w:val="20"/>
                <w:lang w:val="nl-NL" w:eastAsia="nl-NL"/>
              </w:rPr>
            </w:pPr>
          </w:p>
        </w:tc>
        <w:tc>
          <w:tcPr>
            <w:tcW w:w="709" w:type="dxa"/>
            <w:shd w:val="clear" w:color="auto" w:fill="auto"/>
          </w:tcPr>
          <w:p w14:paraId="6BD1F225" w14:textId="77777777" w:rsidR="009269DB" w:rsidRPr="00D80E7F" w:rsidRDefault="009269DB" w:rsidP="00617BD2">
            <w:pPr>
              <w:spacing w:after="120" w:line="280" w:lineRule="exact"/>
              <w:rPr>
                <w:rFonts w:ascii="Calibri" w:eastAsia="Times New Roman" w:hAnsi="Calibri" w:cs="Calibri"/>
                <w:sz w:val="20"/>
                <w:szCs w:val="20"/>
                <w:lang w:val="nl-NL" w:eastAsia="nl-NL"/>
              </w:rPr>
            </w:pPr>
          </w:p>
        </w:tc>
        <w:tc>
          <w:tcPr>
            <w:tcW w:w="851" w:type="dxa"/>
          </w:tcPr>
          <w:p w14:paraId="704377F7" w14:textId="77777777" w:rsidR="009269DB" w:rsidRPr="00D80E7F" w:rsidRDefault="009269DB" w:rsidP="00617BD2">
            <w:pPr>
              <w:spacing w:after="120" w:line="280" w:lineRule="exact"/>
              <w:rPr>
                <w:rFonts w:ascii="Calibri" w:eastAsia="Times New Roman" w:hAnsi="Calibri" w:cs="Calibri"/>
                <w:sz w:val="20"/>
                <w:szCs w:val="20"/>
                <w:lang w:val="nl-NL" w:eastAsia="nl-NL"/>
              </w:rPr>
            </w:pPr>
          </w:p>
        </w:tc>
        <w:tc>
          <w:tcPr>
            <w:tcW w:w="850" w:type="dxa"/>
          </w:tcPr>
          <w:p w14:paraId="675E28C0" w14:textId="77777777" w:rsidR="009269DB" w:rsidRPr="00D80E7F" w:rsidRDefault="009269DB" w:rsidP="00617BD2">
            <w:pPr>
              <w:spacing w:after="120" w:line="280" w:lineRule="exact"/>
              <w:rPr>
                <w:rFonts w:ascii="Calibri" w:eastAsia="Times New Roman" w:hAnsi="Calibri" w:cs="Calibri"/>
                <w:sz w:val="20"/>
                <w:szCs w:val="20"/>
                <w:lang w:val="nl-NL" w:eastAsia="nl-NL"/>
              </w:rPr>
            </w:pPr>
          </w:p>
        </w:tc>
        <w:tc>
          <w:tcPr>
            <w:tcW w:w="1276" w:type="dxa"/>
          </w:tcPr>
          <w:p w14:paraId="224E4EDB" w14:textId="77777777" w:rsidR="009269DB" w:rsidRPr="00D80E7F" w:rsidRDefault="009269DB" w:rsidP="00617BD2">
            <w:pPr>
              <w:spacing w:after="120" w:line="280" w:lineRule="exact"/>
              <w:rPr>
                <w:rFonts w:ascii="Calibri" w:eastAsia="Times New Roman" w:hAnsi="Calibri" w:cs="Calibri"/>
                <w:sz w:val="20"/>
                <w:szCs w:val="20"/>
                <w:lang w:val="nl-NL" w:eastAsia="nl-NL"/>
              </w:rPr>
            </w:pPr>
          </w:p>
        </w:tc>
      </w:tr>
      <w:tr w:rsidR="009269DB" w:rsidRPr="009269DB" w14:paraId="5D415052" w14:textId="77777777" w:rsidTr="00945CCA">
        <w:tc>
          <w:tcPr>
            <w:tcW w:w="4248" w:type="dxa"/>
            <w:shd w:val="clear" w:color="auto" w:fill="auto"/>
          </w:tcPr>
          <w:p w14:paraId="2D35DC24" w14:textId="77777777" w:rsidR="009269DB" w:rsidRPr="00D80E7F" w:rsidRDefault="009269DB" w:rsidP="00617BD2">
            <w:pPr>
              <w:spacing w:after="200" w:line="276" w:lineRule="auto"/>
              <w:rPr>
                <w:rFonts w:ascii="Calibri" w:eastAsia="Calibri" w:hAnsi="Calibri" w:cs="Calibri"/>
                <w:sz w:val="20"/>
                <w:szCs w:val="20"/>
                <w:lang w:val="nl-NL"/>
              </w:rPr>
            </w:pPr>
            <w:r w:rsidRPr="00D80E7F">
              <w:rPr>
                <w:rFonts w:ascii="Calibri" w:eastAsia="Calibri" w:hAnsi="Calibri" w:cs="Calibri"/>
                <w:sz w:val="20"/>
                <w:szCs w:val="20"/>
                <w:lang w:val="nl-NL"/>
              </w:rPr>
              <w:t>Lokale uitvoerbaarheid (indien van toepassing)</w:t>
            </w:r>
          </w:p>
        </w:tc>
        <w:tc>
          <w:tcPr>
            <w:tcW w:w="850" w:type="dxa"/>
            <w:shd w:val="clear" w:color="auto" w:fill="auto"/>
          </w:tcPr>
          <w:p w14:paraId="064B23CE" w14:textId="1BD892A1" w:rsidR="009269DB" w:rsidRPr="00D80E7F" w:rsidRDefault="00B81796"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95</w:t>
            </w:r>
          </w:p>
        </w:tc>
        <w:tc>
          <w:tcPr>
            <w:tcW w:w="709" w:type="dxa"/>
            <w:shd w:val="clear" w:color="auto" w:fill="auto"/>
          </w:tcPr>
          <w:p w14:paraId="0BA93755" w14:textId="5F5B4499" w:rsidR="009269DB" w:rsidRPr="00D80E7F" w:rsidRDefault="00B81796" w:rsidP="0043088D">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9</w:t>
            </w:r>
            <w:r w:rsidR="0043088D">
              <w:rPr>
                <w:rFonts w:ascii="Calibri" w:eastAsia="Times New Roman" w:hAnsi="Calibri" w:cs="Calibri"/>
                <w:sz w:val="20"/>
                <w:szCs w:val="20"/>
                <w:lang w:val="nl-NL" w:eastAsia="nl-NL"/>
              </w:rPr>
              <w:t>5</w:t>
            </w:r>
          </w:p>
        </w:tc>
        <w:tc>
          <w:tcPr>
            <w:tcW w:w="851" w:type="dxa"/>
          </w:tcPr>
          <w:p w14:paraId="75BC72C5" w14:textId="3A35ACC2" w:rsidR="009269DB" w:rsidRPr="00D80E7F" w:rsidRDefault="00B81796"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66</w:t>
            </w:r>
          </w:p>
        </w:tc>
        <w:tc>
          <w:tcPr>
            <w:tcW w:w="850" w:type="dxa"/>
          </w:tcPr>
          <w:p w14:paraId="598BE6ED" w14:textId="3929C056" w:rsidR="009269DB" w:rsidRPr="00D80E7F" w:rsidRDefault="00B81796"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102</w:t>
            </w:r>
          </w:p>
        </w:tc>
        <w:tc>
          <w:tcPr>
            <w:tcW w:w="1276" w:type="dxa"/>
            <w:shd w:val="clear" w:color="auto" w:fill="auto"/>
          </w:tcPr>
          <w:p w14:paraId="6726F992" w14:textId="1A471F66" w:rsidR="009269DB" w:rsidRPr="00D80E7F" w:rsidRDefault="00A01365"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88</w:t>
            </w:r>
          </w:p>
        </w:tc>
      </w:tr>
    </w:tbl>
    <w:p w14:paraId="57486011" w14:textId="37A4917D" w:rsidR="00D80E7F" w:rsidRPr="00D80E7F" w:rsidRDefault="00D80E7F" w:rsidP="006D0B33">
      <w:pPr>
        <w:rPr>
          <w:lang w:val="nl-NL" w:eastAsia="nl-NL"/>
        </w:rPr>
      </w:pPr>
    </w:p>
    <w:p w14:paraId="477DF545" w14:textId="29F82EEF" w:rsidR="00091D8B" w:rsidRPr="00D80E7F" w:rsidRDefault="00091D8B" w:rsidP="00091D8B">
      <w:pPr>
        <w:keepNext/>
        <w:spacing w:before="240" w:after="60" w:line="276" w:lineRule="auto"/>
        <w:outlineLvl w:val="1"/>
        <w:rPr>
          <w:rFonts w:ascii="Calibri Light" w:eastAsia="Times New Roman" w:hAnsi="Calibri Light" w:cs="Times New Roman"/>
          <w:b/>
          <w:bCs/>
          <w:i/>
          <w:iCs/>
          <w:sz w:val="24"/>
          <w:szCs w:val="28"/>
          <w:lang w:val="nl-NL"/>
        </w:rPr>
      </w:pPr>
      <w:bookmarkStart w:id="19" w:name="_Toc132639204"/>
      <w:r>
        <w:rPr>
          <w:rFonts w:ascii="Calibri Light" w:eastAsia="Times New Roman" w:hAnsi="Calibri Light" w:cs="Times New Roman"/>
          <w:b/>
          <w:bCs/>
          <w:i/>
          <w:iCs/>
          <w:sz w:val="24"/>
          <w:szCs w:val="28"/>
          <w:lang w:val="nl-NL"/>
        </w:rPr>
        <w:t>B</w:t>
      </w:r>
      <w:r w:rsidRPr="00D80E7F">
        <w:rPr>
          <w:rFonts w:ascii="Calibri Light" w:eastAsia="Times New Roman" w:hAnsi="Calibri Light" w:cs="Times New Roman"/>
          <w:b/>
          <w:bCs/>
          <w:i/>
          <w:iCs/>
          <w:sz w:val="24"/>
          <w:szCs w:val="28"/>
          <w:lang w:val="nl-NL"/>
        </w:rPr>
        <w:t xml:space="preserve">eoordeling Niet-WMO plichtig onderzoek </w:t>
      </w:r>
      <w:bookmarkEnd w:id="19"/>
    </w:p>
    <w:tbl>
      <w:tblPr>
        <w:tblW w:w="8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850"/>
        <w:gridCol w:w="709"/>
        <w:gridCol w:w="851"/>
        <w:gridCol w:w="850"/>
        <w:gridCol w:w="1264"/>
      </w:tblGrid>
      <w:tr w:rsidR="00EF4057" w:rsidRPr="00D80E7F" w14:paraId="192FD38C" w14:textId="0A57E655" w:rsidTr="003C09C9">
        <w:tc>
          <w:tcPr>
            <w:tcW w:w="4248" w:type="dxa"/>
            <w:shd w:val="clear" w:color="auto" w:fill="auto"/>
          </w:tcPr>
          <w:p w14:paraId="46373BA5" w14:textId="77777777" w:rsidR="00EF4057" w:rsidRPr="00D80E7F" w:rsidRDefault="00EF4057" w:rsidP="00617BD2">
            <w:pPr>
              <w:spacing w:after="120" w:line="280" w:lineRule="exact"/>
              <w:rPr>
                <w:rFonts w:ascii="Calibri" w:eastAsia="Times New Roman" w:hAnsi="Calibri" w:cs="Calibri"/>
                <w:sz w:val="20"/>
                <w:szCs w:val="20"/>
                <w:lang w:val="nl-NL" w:eastAsia="nl-NL"/>
              </w:rPr>
            </w:pPr>
          </w:p>
        </w:tc>
        <w:tc>
          <w:tcPr>
            <w:tcW w:w="850" w:type="dxa"/>
            <w:shd w:val="clear" w:color="auto" w:fill="auto"/>
          </w:tcPr>
          <w:p w14:paraId="4FF81224" w14:textId="77777777" w:rsidR="00EF4057" w:rsidRDefault="00EF4057" w:rsidP="00617BD2">
            <w:pPr>
              <w:spacing w:after="120" w:line="280" w:lineRule="exact"/>
              <w:jc w:val="center"/>
              <w:rPr>
                <w:rFonts w:ascii="Calibri" w:eastAsia="Times New Roman" w:hAnsi="Calibri" w:cs="Calibri"/>
                <w:b/>
                <w:sz w:val="20"/>
                <w:szCs w:val="20"/>
                <w:lang w:val="nl-NL" w:eastAsia="nl-NL"/>
              </w:rPr>
            </w:pPr>
            <w:r w:rsidRPr="00D80E7F">
              <w:rPr>
                <w:rFonts w:ascii="Calibri" w:eastAsia="Times New Roman" w:hAnsi="Calibri" w:cs="Calibri"/>
                <w:b/>
                <w:sz w:val="20"/>
                <w:szCs w:val="20"/>
                <w:lang w:val="nl-NL" w:eastAsia="nl-NL"/>
              </w:rPr>
              <w:t>20</w:t>
            </w:r>
            <w:r>
              <w:rPr>
                <w:rFonts w:ascii="Calibri" w:eastAsia="Times New Roman" w:hAnsi="Calibri" w:cs="Calibri"/>
                <w:b/>
                <w:sz w:val="20"/>
                <w:szCs w:val="20"/>
                <w:lang w:val="nl-NL" w:eastAsia="nl-NL"/>
              </w:rPr>
              <w:t>20</w:t>
            </w:r>
          </w:p>
          <w:p w14:paraId="7ADCC9D0" w14:textId="77777777" w:rsidR="00EF4057" w:rsidRPr="00D80E7F" w:rsidRDefault="00EF4057" w:rsidP="00617BD2">
            <w:pPr>
              <w:spacing w:after="120" w:line="280" w:lineRule="exact"/>
              <w:jc w:val="center"/>
              <w:rPr>
                <w:rFonts w:ascii="Calibri" w:eastAsia="Times New Roman" w:hAnsi="Calibri" w:cs="Calibri"/>
                <w:b/>
                <w:sz w:val="20"/>
                <w:szCs w:val="20"/>
                <w:lang w:val="nl-NL" w:eastAsia="nl-NL"/>
              </w:rPr>
            </w:pPr>
            <w:r>
              <w:rPr>
                <w:rFonts w:ascii="Calibri" w:eastAsia="Times New Roman" w:hAnsi="Calibri" w:cs="Calibri"/>
                <w:b/>
                <w:sz w:val="20"/>
                <w:szCs w:val="20"/>
                <w:lang w:val="nl-NL" w:eastAsia="nl-NL"/>
              </w:rPr>
              <w:t>AMC</w:t>
            </w:r>
          </w:p>
        </w:tc>
        <w:tc>
          <w:tcPr>
            <w:tcW w:w="709" w:type="dxa"/>
            <w:shd w:val="clear" w:color="auto" w:fill="auto"/>
          </w:tcPr>
          <w:p w14:paraId="03372F7F" w14:textId="77777777" w:rsidR="00EF4057" w:rsidRDefault="00EF4057" w:rsidP="00617BD2">
            <w:pPr>
              <w:spacing w:after="120" w:line="280" w:lineRule="exact"/>
              <w:jc w:val="center"/>
              <w:rPr>
                <w:rFonts w:ascii="Calibri" w:eastAsia="Times New Roman" w:hAnsi="Calibri" w:cs="Calibri"/>
                <w:b/>
                <w:sz w:val="20"/>
                <w:szCs w:val="20"/>
                <w:lang w:val="nl-NL" w:eastAsia="nl-NL"/>
              </w:rPr>
            </w:pPr>
            <w:r w:rsidRPr="00D80E7F">
              <w:rPr>
                <w:rFonts w:ascii="Calibri" w:eastAsia="Times New Roman" w:hAnsi="Calibri" w:cs="Calibri"/>
                <w:b/>
                <w:sz w:val="20"/>
                <w:szCs w:val="20"/>
                <w:lang w:val="nl-NL" w:eastAsia="nl-NL"/>
              </w:rPr>
              <w:t>202</w:t>
            </w:r>
            <w:r>
              <w:rPr>
                <w:rFonts w:ascii="Calibri" w:eastAsia="Times New Roman" w:hAnsi="Calibri" w:cs="Calibri"/>
                <w:b/>
                <w:sz w:val="20"/>
                <w:szCs w:val="20"/>
                <w:lang w:val="nl-NL" w:eastAsia="nl-NL"/>
              </w:rPr>
              <w:t>1</w:t>
            </w:r>
          </w:p>
          <w:p w14:paraId="7725C338" w14:textId="77777777" w:rsidR="00EF4057" w:rsidRPr="00D80E7F" w:rsidRDefault="00EF4057" w:rsidP="00617BD2">
            <w:pPr>
              <w:spacing w:after="120" w:line="280" w:lineRule="exact"/>
              <w:jc w:val="center"/>
              <w:rPr>
                <w:rFonts w:ascii="Calibri" w:eastAsia="Times New Roman" w:hAnsi="Calibri" w:cs="Calibri"/>
                <w:b/>
                <w:sz w:val="20"/>
                <w:szCs w:val="20"/>
                <w:lang w:val="nl-NL" w:eastAsia="nl-NL"/>
              </w:rPr>
            </w:pPr>
            <w:r>
              <w:rPr>
                <w:rFonts w:ascii="Calibri" w:eastAsia="Times New Roman" w:hAnsi="Calibri" w:cs="Calibri"/>
                <w:b/>
                <w:sz w:val="20"/>
                <w:szCs w:val="20"/>
                <w:lang w:val="nl-NL" w:eastAsia="nl-NL"/>
              </w:rPr>
              <w:t>AMC</w:t>
            </w:r>
          </w:p>
        </w:tc>
        <w:tc>
          <w:tcPr>
            <w:tcW w:w="851" w:type="dxa"/>
          </w:tcPr>
          <w:p w14:paraId="68E1A616" w14:textId="77777777" w:rsidR="00EF4057" w:rsidRDefault="00EF4057" w:rsidP="00617BD2">
            <w:pPr>
              <w:spacing w:after="120" w:line="280" w:lineRule="exact"/>
              <w:jc w:val="center"/>
              <w:rPr>
                <w:rFonts w:ascii="Calibri" w:eastAsia="Times New Roman" w:hAnsi="Calibri" w:cs="Calibri"/>
                <w:b/>
                <w:sz w:val="20"/>
                <w:szCs w:val="20"/>
                <w:lang w:val="nl-NL" w:eastAsia="nl-NL"/>
              </w:rPr>
            </w:pPr>
            <w:r w:rsidRPr="00D80E7F">
              <w:rPr>
                <w:rFonts w:ascii="Calibri" w:eastAsia="Times New Roman" w:hAnsi="Calibri" w:cs="Calibri"/>
                <w:b/>
                <w:sz w:val="20"/>
                <w:szCs w:val="20"/>
                <w:lang w:val="nl-NL" w:eastAsia="nl-NL"/>
              </w:rPr>
              <w:t>20</w:t>
            </w:r>
            <w:r>
              <w:rPr>
                <w:rFonts w:ascii="Calibri" w:eastAsia="Times New Roman" w:hAnsi="Calibri" w:cs="Calibri"/>
                <w:b/>
                <w:sz w:val="20"/>
                <w:szCs w:val="20"/>
                <w:lang w:val="nl-NL" w:eastAsia="nl-NL"/>
              </w:rPr>
              <w:t>20</w:t>
            </w:r>
          </w:p>
          <w:p w14:paraId="33AD8DFB" w14:textId="77777777" w:rsidR="00EF4057" w:rsidRPr="00D80E7F" w:rsidRDefault="00EF4057" w:rsidP="00617BD2">
            <w:pPr>
              <w:spacing w:after="120" w:line="280" w:lineRule="exact"/>
              <w:jc w:val="center"/>
              <w:rPr>
                <w:rFonts w:ascii="Calibri" w:eastAsia="Times New Roman" w:hAnsi="Calibri" w:cs="Calibri"/>
                <w:b/>
                <w:sz w:val="20"/>
                <w:szCs w:val="20"/>
                <w:lang w:val="nl-NL" w:eastAsia="nl-NL"/>
              </w:rPr>
            </w:pPr>
            <w:r>
              <w:rPr>
                <w:rFonts w:ascii="Calibri" w:eastAsia="Times New Roman" w:hAnsi="Calibri" w:cs="Calibri"/>
                <w:b/>
                <w:sz w:val="20"/>
                <w:szCs w:val="20"/>
                <w:lang w:val="nl-NL" w:eastAsia="nl-NL"/>
              </w:rPr>
              <w:t>VUmc</w:t>
            </w:r>
          </w:p>
        </w:tc>
        <w:tc>
          <w:tcPr>
            <w:tcW w:w="850" w:type="dxa"/>
          </w:tcPr>
          <w:p w14:paraId="242CB6EB" w14:textId="77777777" w:rsidR="00EF4057" w:rsidRDefault="00EF4057" w:rsidP="00617BD2">
            <w:pPr>
              <w:spacing w:after="120" w:line="280" w:lineRule="exact"/>
              <w:jc w:val="center"/>
              <w:rPr>
                <w:rFonts w:ascii="Calibri" w:eastAsia="Times New Roman" w:hAnsi="Calibri" w:cs="Calibri"/>
                <w:b/>
                <w:sz w:val="20"/>
                <w:szCs w:val="20"/>
                <w:lang w:val="nl-NL" w:eastAsia="nl-NL"/>
              </w:rPr>
            </w:pPr>
            <w:r w:rsidRPr="00D80E7F">
              <w:rPr>
                <w:rFonts w:ascii="Calibri" w:eastAsia="Times New Roman" w:hAnsi="Calibri" w:cs="Calibri"/>
                <w:b/>
                <w:sz w:val="20"/>
                <w:szCs w:val="20"/>
                <w:lang w:val="nl-NL" w:eastAsia="nl-NL"/>
              </w:rPr>
              <w:t>202</w:t>
            </w:r>
            <w:r>
              <w:rPr>
                <w:rFonts w:ascii="Calibri" w:eastAsia="Times New Roman" w:hAnsi="Calibri" w:cs="Calibri"/>
                <w:b/>
                <w:sz w:val="20"/>
                <w:szCs w:val="20"/>
                <w:lang w:val="nl-NL" w:eastAsia="nl-NL"/>
              </w:rPr>
              <w:t>1</w:t>
            </w:r>
          </w:p>
          <w:p w14:paraId="62721BF4" w14:textId="77777777" w:rsidR="00EF4057" w:rsidRPr="00D80E7F" w:rsidRDefault="00EF4057" w:rsidP="00617BD2">
            <w:pPr>
              <w:spacing w:after="120" w:line="280" w:lineRule="exact"/>
              <w:jc w:val="center"/>
              <w:rPr>
                <w:rFonts w:ascii="Calibri" w:eastAsia="Times New Roman" w:hAnsi="Calibri" w:cs="Calibri"/>
                <w:b/>
                <w:sz w:val="20"/>
                <w:szCs w:val="20"/>
                <w:lang w:val="nl-NL" w:eastAsia="nl-NL"/>
              </w:rPr>
            </w:pPr>
            <w:r>
              <w:rPr>
                <w:rFonts w:ascii="Calibri" w:eastAsia="Times New Roman" w:hAnsi="Calibri" w:cs="Calibri"/>
                <w:b/>
                <w:sz w:val="20"/>
                <w:szCs w:val="20"/>
                <w:lang w:val="nl-NL" w:eastAsia="nl-NL"/>
              </w:rPr>
              <w:t>VUmc</w:t>
            </w:r>
          </w:p>
        </w:tc>
        <w:tc>
          <w:tcPr>
            <w:tcW w:w="1264" w:type="dxa"/>
          </w:tcPr>
          <w:p w14:paraId="7F7468E2" w14:textId="77777777" w:rsidR="00EF4057" w:rsidRDefault="00EF4057" w:rsidP="00F40485">
            <w:pPr>
              <w:spacing w:after="120" w:line="280" w:lineRule="exact"/>
              <w:rPr>
                <w:rFonts w:ascii="Calibri" w:eastAsia="Times New Roman" w:hAnsi="Calibri" w:cs="Calibri"/>
                <w:b/>
                <w:sz w:val="20"/>
                <w:szCs w:val="20"/>
                <w:lang w:val="nl-NL" w:eastAsia="nl-NL"/>
              </w:rPr>
            </w:pPr>
            <w:r w:rsidRPr="00D80E7F">
              <w:rPr>
                <w:rFonts w:ascii="Calibri" w:eastAsia="Times New Roman" w:hAnsi="Calibri" w:cs="Calibri"/>
                <w:b/>
                <w:sz w:val="20"/>
                <w:szCs w:val="20"/>
                <w:lang w:val="nl-NL" w:eastAsia="nl-NL"/>
              </w:rPr>
              <w:t>20</w:t>
            </w:r>
            <w:r>
              <w:rPr>
                <w:rFonts w:ascii="Calibri" w:eastAsia="Times New Roman" w:hAnsi="Calibri" w:cs="Calibri"/>
                <w:b/>
                <w:sz w:val="20"/>
                <w:szCs w:val="20"/>
                <w:lang w:val="nl-NL" w:eastAsia="nl-NL"/>
              </w:rPr>
              <w:t>22</w:t>
            </w:r>
          </w:p>
          <w:p w14:paraId="5A4A2044" w14:textId="77777777" w:rsidR="009E4416" w:rsidRDefault="00EF4057" w:rsidP="00F40485">
            <w:pPr>
              <w:spacing w:after="120" w:line="280" w:lineRule="exact"/>
              <w:jc w:val="center"/>
              <w:rPr>
                <w:rFonts w:ascii="Calibri" w:eastAsia="Times New Roman" w:hAnsi="Calibri" w:cs="Calibri"/>
                <w:b/>
                <w:sz w:val="20"/>
                <w:szCs w:val="20"/>
                <w:lang w:val="nl-NL" w:eastAsia="nl-NL"/>
              </w:rPr>
            </w:pPr>
            <w:r>
              <w:rPr>
                <w:rFonts w:ascii="Calibri" w:eastAsia="Times New Roman" w:hAnsi="Calibri" w:cs="Calibri"/>
                <w:b/>
                <w:sz w:val="20"/>
                <w:szCs w:val="20"/>
                <w:lang w:val="nl-NL" w:eastAsia="nl-NL"/>
              </w:rPr>
              <w:t>Amsterdam</w:t>
            </w:r>
          </w:p>
          <w:p w14:paraId="692C0552" w14:textId="11468ADE" w:rsidR="00EF4057" w:rsidRPr="00D80E7F" w:rsidRDefault="00EF4057" w:rsidP="00F40485">
            <w:pPr>
              <w:spacing w:after="120" w:line="280" w:lineRule="exact"/>
              <w:jc w:val="center"/>
              <w:rPr>
                <w:rFonts w:ascii="Calibri" w:eastAsia="Times New Roman" w:hAnsi="Calibri" w:cs="Calibri"/>
                <w:b/>
                <w:sz w:val="20"/>
                <w:szCs w:val="20"/>
                <w:lang w:val="nl-NL" w:eastAsia="nl-NL"/>
              </w:rPr>
            </w:pPr>
            <w:r>
              <w:rPr>
                <w:rFonts w:ascii="Calibri" w:eastAsia="Times New Roman" w:hAnsi="Calibri" w:cs="Calibri"/>
                <w:b/>
                <w:sz w:val="20"/>
                <w:szCs w:val="20"/>
                <w:lang w:val="nl-NL" w:eastAsia="nl-NL"/>
              </w:rPr>
              <w:t xml:space="preserve"> UMC</w:t>
            </w:r>
          </w:p>
        </w:tc>
      </w:tr>
      <w:tr w:rsidR="00EF4057" w:rsidRPr="00D80E7F" w14:paraId="1ECABEC8" w14:textId="58D50EB4" w:rsidTr="003C09C9">
        <w:tc>
          <w:tcPr>
            <w:tcW w:w="4248" w:type="dxa"/>
            <w:shd w:val="clear" w:color="auto" w:fill="auto"/>
          </w:tcPr>
          <w:p w14:paraId="5AD35DF4" w14:textId="77777777" w:rsidR="00EF4057" w:rsidRPr="00D80E7F" w:rsidRDefault="00EF4057" w:rsidP="00617BD2">
            <w:pPr>
              <w:spacing w:after="120" w:line="280" w:lineRule="exact"/>
              <w:rPr>
                <w:rFonts w:ascii="Calibri" w:eastAsia="Times New Roman" w:hAnsi="Calibri" w:cs="Calibri"/>
                <w:sz w:val="20"/>
                <w:szCs w:val="20"/>
                <w:lang w:val="nl-NL" w:eastAsia="nl-NL"/>
              </w:rPr>
            </w:pPr>
            <w:r w:rsidRPr="00D80E7F">
              <w:rPr>
                <w:rFonts w:ascii="Calibri" w:eastAsia="Times New Roman" w:hAnsi="Calibri" w:cs="Calibri"/>
                <w:sz w:val="20"/>
                <w:szCs w:val="20"/>
                <w:lang w:val="nl-NL" w:eastAsia="nl-NL"/>
              </w:rPr>
              <w:t>Ingediende dossiers</w:t>
            </w:r>
          </w:p>
        </w:tc>
        <w:tc>
          <w:tcPr>
            <w:tcW w:w="850" w:type="dxa"/>
            <w:shd w:val="clear" w:color="auto" w:fill="auto"/>
          </w:tcPr>
          <w:p w14:paraId="79C8328A" w14:textId="77777777" w:rsidR="00EF4057" w:rsidRPr="00887E50" w:rsidRDefault="00EF4057" w:rsidP="00617BD2">
            <w:pPr>
              <w:spacing w:after="120" w:line="280" w:lineRule="exact"/>
              <w:rPr>
                <w:rFonts w:ascii="Calibri" w:eastAsia="Times New Roman" w:hAnsi="Calibri" w:cs="Calibri"/>
                <w:sz w:val="20"/>
                <w:szCs w:val="20"/>
                <w:lang w:val="nl-NL" w:eastAsia="nl-NL"/>
              </w:rPr>
            </w:pPr>
            <w:r w:rsidRPr="00887E50">
              <w:rPr>
                <w:rFonts w:ascii="Calibri" w:eastAsia="Times New Roman" w:hAnsi="Calibri" w:cs="Calibri"/>
                <w:sz w:val="20"/>
                <w:szCs w:val="20"/>
                <w:lang w:val="nl-NL" w:eastAsia="nl-NL"/>
              </w:rPr>
              <w:t>552</w:t>
            </w:r>
          </w:p>
        </w:tc>
        <w:tc>
          <w:tcPr>
            <w:tcW w:w="709" w:type="dxa"/>
            <w:shd w:val="clear" w:color="auto" w:fill="auto"/>
          </w:tcPr>
          <w:p w14:paraId="1047D903" w14:textId="77777777" w:rsidR="00EF4057" w:rsidRPr="00887E50" w:rsidRDefault="00EF4057" w:rsidP="00617BD2">
            <w:pPr>
              <w:spacing w:after="120" w:line="280" w:lineRule="exact"/>
              <w:rPr>
                <w:rFonts w:ascii="Calibri" w:eastAsia="Times New Roman" w:hAnsi="Calibri" w:cs="Calibri"/>
                <w:sz w:val="20"/>
                <w:szCs w:val="20"/>
                <w:lang w:val="nl-NL" w:eastAsia="nl-NL"/>
              </w:rPr>
            </w:pPr>
            <w:r w:rsidRPr="00887E50">
              <w:rPr>
                <w:rFonts w:ascii="Calibri" w:eastAsia="Times New Roman" w:hAnsi="Calibri" w:cs="Calibri"/>
                <w:sz w:val="20"/>
                <w:szCs w:val="20"/>
                <w:lang w:val="nl-NL" w:eastAsia="nl-NL"/>
              </w:rPr>
              <w:t>562</w:t>
            </w:r>
          </w:p>
        </w:tc>
        <w:tc>
          <w:tcPr>
            <w:tcW w:w="851" w:type="dxa"/>
          </w:tcPr>
          <w:p w14:paraId="1F989F6A" w14:textId="77777777" w:rsidR="00EF4057" w:rsidRPr="00D80E7F" w:rsidRDefault="00EF4057"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502</w:t>
            </w:r>
          </w:p>
        </w:tc>
        <w:tc>
          <w:tcPr>
            <w:tcW w:w="850" w:type="dxa"/>
          </w:tcPr>
          <w:p w14:paraId="3D28771B" w14:textId="77777777" w:rsidR="00EF4057" w:rsidRPr="00D80E7F" w:rsidRDefault="00EF4057"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456</w:t>
            </w:r>
          </w:p>
        </w:tc>
        <w:tc>
          <w:tcPr>
            <w:tcW w:w="1264" w:type="dxa"/>
          </w:tcPr>
          <w:p w14:paraId="00A1E929" w14:textId="3B9CBB2D" w:rsidR="00EF4057" w:rsidRPr="00887E50" w:rsidRDefault="00A76186" w:rsidP="00F8583D">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7</w:t>
            </w:r>
            <w:r w:rsidR="00F8583D">
              <w:rPr>
                <w:rFonts w:ascii="Calibri" w:eastAsia="Times New Roman" w:hAnsi="Calibri" w:cs="Calibri"/>
                <w:sz w:val="20"/>
                <w:szCs w:val="20"/>
                <w:lang w:val="nl-NL" w:eastAsia="nl-NL"/>
              </w:rPr>
              <w:t>44</w:t>
            </w:r>
          </w:p>
        </w:tc>
      </w:tr>
      <w:tr w:rsidR="00EF4057" w:rsidRPr="00D80E7F" w14:paraId="46E8C2AA" w14:textId="5E7A6E3C" w:rsidTr="003C09C9">
        <w:tc>
          <w:tcPr>
            <w:tcW w:w="4248" w:type="dxa"/>
            <w:shd w:val="clear" w:color="auto" w:fill="auto"/>
          </w:tcPr>
          <w:p w14:paraId="6305CA08" w14:textId="77777777" w:rsidR="00EF4057" w:rsidRPr="00D80E7F" w:rsidRDefault="00EF4057" w:rsidP="00617BD2">
            <w:pPr>
              <w:spacing w:after="120" w:line="280" w:lineRule="exact"/>
              <w:rPr>
                <w:rFonts w:ascii="Calibri" w:eastAsia="Times New Roman" w:hAnsi="Calibri" w:cs="Calibri"/>
                <w:sz w:val="20"/>
                <w:szCs w:val="20"/>
                <w:lang w:val="nl-NL" w:eastAsia="nl-NL"/>
              </w:rPr>
            </w:pPr>
            <w:r w:rsidRPr="00D80E7F">
              <w:rPr>
                <w:rFonts w:ascii="Calibri" w:eastAsia="Times New Roman" w:hAnsi="Calibri" w:cs="Calibri"/>
                <w:sz w:val="20"/>
                <w:szCs w:val="20"/>
                <w:lang w:val="nl-NL" w:eastAsia="nl-NL"/>
              </w:rPr>
              <w:t>Niet-WMO verklaring afgegeven</w:t>
            </w:r>
          </w:p>
        </w:tc>
        <w:tc>
          <w:tcPr>
            <w:tcW w:w="850" w:type="dxa"/>
            <w:shd w:val="clear" w:color="auto" w:fill="auto"/>
          </w:tcPr>
          <w:p w14:paraId="70248AC4" w14:textId="77777777" w:rsidR="00EF4057" w:rsidRPr="00887E50" w:rsidRDefault="00EF4057" w:rsidP="00617BD2">
            <w:pPr>
              <w:spacing w:after="120" w:line="280" w:lineRule="exact"/>
              <w:rPr>
                <w:rFonts w:ascii="Calibri" w:eastAsia="Times New Roman" w:hAnsi="Calibri" w:cs="Calibri"/>
                <w:sz w:val="20"/>
                <w:szCs w:val="20"/>
                <w:lang w:val="nl-NL" w:eastAsia="nl-NL"/>
              </w:rPr>
            </w:pPr>
            <w:r w:rsidRPr="00887E50">
              <w:rPr>
                <w:rFonts w:ascii="Calibri" w:eastAsia="Times New Roman" w:hAnsi="Calibri" w:cs="Calibri"/>
                <w:sz w:val="20"/>
                <w:szCs w:val="20"/>
                <w:lang w:val="nl-NL" w:eastAsia="nl-NL"/>
              </w:rPr>
              <w:t>517</w:t>
            </w:r>
          </w:p>
        </w:tc>
        <w:tc>
          <w:tcPr>
            <w:tcW w:w="709" w:type="dxa"/>
            <w:shd w:val="clear" w:color="auto" w:fill="auto"/>
          </w:tcPr>
          <w:p w14:paraId="44EC76B1" w14:textId="77777777" w:rsidR="00EF4057" w:rsidRPr="00887E50" w:rsidRDefault="00EF4057" w:rsidP="00617BD2">
            <w:pPr>
              <w:spacing w:after="120" w:line="280" w:lineRule="exact"/>
              <w:rPr>
                <w:rFonts w:ascii="Calibri" w:eastAsia="Times New Roman" w:hAnsi="Calibri" w:cs="Calibri"/>
                <w:sz w:val="20"/>
                <w:szCs w:val="20"/>
                <w:lang w:val="nl-NL" w:eastAsia="nl-NL"/>
              </w:rPr>
            </w:pPr>
            <w:r w:rsidRPr="00887E50">
              <w:rPr>
                <w:rFonts w:ascii="Calibri" w:eastAsia="Times New Roman" w:hAnsi="Calibri" w:cs="Calibri"/>
                <w:sz w:val="20"/>
                <w:szCs w:val="20"/>
                <w:lang w:val="nl-NL" w:eastAsia="nl-NL"/>
              </w:rPr>
              <w:t>526</w:t>
            </w:r>
          </w:p>
        </w:tc>
        <w:tc>
          <w:tcPr>
            <w:tcW w:w="851" w:type="dxa"/>
          </w:tcPr>
          <w:p w14:paraId="0A52C92B" w14:textId="77777777" w:rsidR="00EF4057" w:rsidRPr="00D80E7F" w:rsidRDefault="00EF4057"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419</w:t>
            </w:r>
          </w:p>
        </w:tc>
        <w:tc>
          <w:tcPr>
            <w:tcW w:w="850" w:type="dxa"/>
          </w:tcPr>
          <w:p w14:paraId="24FC35A3" w14:textId="77777777" w:rsidR="00EF4057" w:rsidRPr="00D80E7F" w:rsidRDefault="00EF4057"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427</w:t>
            </w:r>
          </w:p>
        </w:tc>
        <w:tc>
          <w:tcPr>
            <w:tcW w:w="1264" w:type="dxa"/>
          </w:tcPr>
          <w:p w14:paraId="19E3D150" w14:textId="06C578BB" w:rsidR="00EF4057" w:rsidRPr="00887E50" w:rsidRDefault="00DD13FF">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714</w:t>
            </w:r>
          </w:p>
        </w:tc>
      </w:tr>
      <w:tr w:rsidR="00EF4057" w:rsidRPr="00011095" w14:paraId="28753947" w14:textId="53E19D03" w:rsidTr="003C09C9">
        <w:tc>
          <w:tcPr>
            <w:tcW w:w="4248" w:type="dxa"/>
            <w:shd w:val="clear" w:color="auto" w:fill="auto"/>
          </w:tcPr>
          <w:p w14:paraId="6A80D563" w14:textId="77777777" w:rsidR="00EF4057" w:rsidRPr="00D80E7F" w:rsidRDefault="00EF4057" w:rsidP="00617BD2">
            <w:pPr>
              <w:spacing w:after="120" w:line="280" w:lineRule="exact"/>
              <w:rPr>
                <w:rFonts w:ascii="Calibri" w:eastAsia="Times New Roman" w:hAnsi="Calibri" w:cs="Calibri"/>
                <w:sz w:val="20"/>
                <w:szCs w:val="20"/>
                <w:lang w:val="nl-NL" w:eastAsia="nl-NL"/>
              </w:rPr>
            </w:pPr>
            <w:r w:rsidRPr="00D80E7F">
              <w:rPr>
                <w:rFonts w:ascii="Calibri" w:eastAsia="Times New Roman" w:hAnsi="Calibri" w:cs="Calibri"/>
                <w:sz w:val="20"/>
                <w:szCs w:val="20"/>
                <w:lang w:val="nl-NL" w:eastAsia="nl-NL"/>
              </w:rPr>
              <w:t>Niet-WMO met medische hulpmiddelen</w:t>
            </w:r>
          </w:p>
        </w:tc>
        <w:tc>
          <w:tcPr>
            <w:tcW w:w="850" w:type="dxa"/>
            <w:shd w:val="clear" w:color="auto" w:fill="A6A6A6"/>
          </w:tcPr>
          <w:p w14:paraId="6B872ACD" w14:textId="77777777" w:rsidR="00EF4057" w:rsidRPr="00887E50" w:rsidRDefault="00EF4057" w:rsidP="00617BD2">
            <w:pPr>
              <w:spacing w:after="120" w:line="280" w:lineRule="exact"/>
              <w:rPr>
                <w:rFonts w:ascii="Calibri" w:eastAsia="Times New Roman" w:hAnsi="Calibri" w:cs="Calibri"/>
                <w:sz w:val="20"/>
                <w:szCs w:val="20"/>
                <w:lang w:val="nl-NL" w:eastAsia="nl-NL"/>
              </w:rPr>
            </w:pPr>
          </w:p>
        </w:tc>
        <w:tc>
          <w:tcPr>
            <w:tcW w:w="709" w:type="dxa"/>
            <w:shd w:val="clear" w:color="auto" w:fill="auto"/>
          </w:tcPr>
          <w:p w14:paraId="3B81F3A2" w14:textId="77777777" w:rsidR="00EF4057" w:rsidRPr="00887E50" w:rsidRDefault="00EF4057" w:rsidP="00617BD2">
            <w:pPr>
              <w:spacing w:after="120" w:line="280" w:lineRule="exact"/>
              <w:rPr>
                <w:rFonts w:ascii="Calibri" w:eastAsia="Times New Roman" w:hAnsi="Calibri" w:cs="Calibri"/>
                <w:sz w:val="20"/>
                <w:szCs w:val="20"/>
                <w:lang w:val="nl-NL" w:eastAsia="nl-NL"/>
              </w:rPr>
            </w:pPr>
            <w:r w:rsidRPr="00887E50">
              <w:rPr>
                <w:rFonts w:ascii="Calibri" w:eastAsia="Times New Roman" w:hAnsi="Calibri" w:cs="Calibri"/>
                <w:sz w:val="20"/>
                <w:szCs w:val="20"/>
                <w:lang w:val="nl-NL" w:eastAsia="nl-NL"/>
              </w:rPr>
              <w:t>0</w:t>
            </w:r>
          </w:p>
        </w:tc>
        <w:tc>
          <w:tcPr>
            <w:tcW w:w="851" w:type="dxa"/>
            <w:shd w:val="clear" w:color="auto" w:fill="BFBFBF" w:themeFill="background1" w:themeFillShade="BF"/>
          </w:tcPr>
          <w:p w14:paraId="6F2F15DA" w14:textId="77777777" w:rsidR="00EF4057" w:rsidRPr="00D80E7F" w:rsidRDefault="00EF4057" w:rsidP="00617BD2">
            <w:pPr>
              <w:spacing w:after="120" w:line="280" w:lineRule="exact"/>
              <w:rPr>
                <w:rFonts w:ascii="Calibri" w:eastAsia="Times New Roman" w:hAnsi="Calibri" w:cs="Calibri"/>
                <w:sz w:val="20"/>
                <w:szCs w:val="20"/>
                <w:lang w:val="nl-NL" w:eastAsia="nl-NL"/>
              </w:rPr>
            </w:pPr>
          </w:p>
        </w:tc>
        <w:tc>
          <w:tcPr>
            <w:tcW w:w="850" w:type="dxa"/>
          </w:tcPr>
          <w:p w14:paraId="7C663FCE" w14:textId="77777777" w:rsidR="00EF4057" w:rsidRPr="00D80E7F" w:rsidRDefault="00EF4057"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0</w:t>
            </w:r>
          </w:p>
        </w:tc>
        <w:tc>
          <w:tcPr>
            <w:tcW w:w="1264" w:type="dxa"/>
          </w:tcPr>
          <w:p w14:paraId="115169B7" w14:textId="154018BE" w:rsidR="00EF4057" w:rsidRPr="00D10A48" w:rsidRDefault="00EF4057"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1*</w:t>
            </w:r>
          </w:p>
        </w:tc>
      </w:tr>
      <w:tr w:rsidR="00EF4057" w:rsidRPr="00011095" w14:paraId="7F89D2E0" w14:textId="7B513AFD" w:rsidTr="003C09C9">
        <w:tc>
          <w:tcPr>
            <w:tcW w:w="4248" w:type="dxa"/>
            <w:shd w:val="clear" w:color="auto" w:fill="auto"/>
          </w:tcPr>
          <w:p w14:paraId="3423115D" w14:textId="77777777" w:rsidR="00EF4057" w:rsidRPr="00D80E7F" w:rsidRDefault="00EF4057" w:rsidP="00617BD2">
            <w:pPr>
              <w:spacing w:after="120" w:line="280" w:lineRule="exact"/>
              <w:rPr>
                <w:rFonts w:ascii="Calibri" w:eastAsia="Times New Roman" w:hAnsi="Calibri" w:cs="Calibri"/>
                <w:sz w:val="20"/>
                <w:szCs w:val="20"/>
                <w:lang w:val="nl-NL" w:eastAsia="nl-NL"/>
              </w:rPr>
            </w:pPr>
            <w:r w:rsidRPr="00D80E7F">
              <w:rPr>
                <w:rFonts w:ascii="Calibri" w:eastAsia="Times New Roman" w:hAnsi="Calibri" w:cs="Calibri"/>
                <w:sz w:val="20"/>
                <w:szCs w:val="20"/>
                <w:lang w:val="nl-NL" w:eastAsia="nl-NL"/>
              </w:rPr>
              <w:t>Onderzoek bleek WMO-plichtig onderzoek</w:t>
            </w:r>
          </w:p>
        </w:tc>
        <w:tc>
          <w:tcPr>
            <w:tcW w:w="850" w:type="dxa"/>
            <w:shd w:val="clear" w:color="auto" w:fill="auto"/>
          </w:tcPr>
          <w:p w14:paraId="405DFBF2" w14:textId="77777777" w:rsidR="00EF4057" w:rsidRPr="00887E50" w:rsidRDefault="00EF4057" w:rsidP="00617BD2">
            <w:pPr>
              <w:spacing w:after="120" w:line="280" w:lineRule="exact"/>
              <w:rPr>
                <w:rFonts w:ascii="Calibri" w:eastAsia="Times New Roman" w:hAnsi="Calibri" w:cs="Calibri"/>
                <w:sz w:val="20"/>
                <w:szCs w:val="20"/>
                <w:lang w:val="nl-NL" w:eastAsia="nl-NL"/>
              </w:rPr>
            </w:pPr>
            <w:r w:rsidRPr="00887E50">
              <w:rPr>
                <w:rFonts w:ascii="Calibri" w:eastAsia="Times New Roman" w:hAnsi="Calibri" w:cs="Calibri"/>
                <w:sz w:val="20"/>
                <w:szCs w:val="20"/>
                <w:lang w:val="nl-NL" w:eastAsia="nl-NL"/>
              </w:rPr>
              <w:t>24</w:t>
            </w:r>
          </w:p>
        </w:tc>
        <w:tc>
          <w:tcPr>
            <w:tcW w:w="709" w:type="dxa"/>
            <w:shd w:val="clear" w:color="auto" w:fill="auto"/>
          </w:tcPr>
          <w:p w14:paraId="7097409D" w14:textId="77777777" w:rsidR="00EF4057" w:rsidRPr="00887E50" w:rsidRDefault="00EF4057" w:rsidP="00617BD2">
            <w:pPr>
              <w:spacing w:after="120" w:line="280" w:lineRule="exact"/>
              <w:rPr>
                <w:rFonts w:ascii="Calibri" w:eastAsia="Times New Roman" w:hAnsi="Calibri" w:cs="Calibri"/>
                <w:sz w:val="20"/>
                <w:szCs w:val="20"/>
                <w:lang w:val="nl-NL" w:eastAsia="nl-NL"/>
              </w:rPr>
            </w:pPr>
            <w:r w:rsidRPr="00887E50">
              <w:rPr>
                <w:rFonts w:ascii="Calibri" w:eastAsia="Times New Roman" w:hAnsi="Calibri" w:cs="Calibri"/>
                <w:sz w:val="20"/>
                <w:szCs w:val="20"/>
                <w:lang w:val="nl-NL" w:eastAsia="nl-NL"/>
              </w:rPr>
              <w:t>23</w:t>
            </w:r>
          </w:p>
        </w:tc>
        <w:tc>
          <w:tcPr>
            <w:tcW w:w="851" w:type="dxa"/>
          </w:tcPr>
          <w:p w14:paraId="30BA4B1F" w14:textId="77777777" w:rsidR="00EF4057" w:rsidRPr="00D80E7F" w:rsidRDefault="00EF4057"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83</w:t>
            </w:r>
          </w:p>
        </w:tc>
        <w:tc>
          <w:tcPr>
            <w:tcW w:w="850" w:type="dxa"/>
          </w:tcPr>
          <w:p w14:paraId="75E0C298" w14:textId="77777777" w:rsidR="00EF4057" w:rsidRPr="00D80E7F" w:rsidRDefault="00EF4057"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29</w:t>
            </w:r>
          </w:p>
        </w:tc>
        <w:tc>
          <w:tcPr>
            <w:tcW w:w="1264" w:type="dxa"/>
          </w:tcPr>
          <w:p w14:paraId="7650EDE0" w14:textId="2B8CF917" w:rsidR="00EF4057" w:rsidRDefault="00EF4057"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29</w:t>
            </w:r>
          </w:p>
        </w:tc>
      </w:tr>
      <w:tr w:rsidR="00EF4057" w:rsidRPr="00011095" w14:paraId="63E1C883" w14:textId="19C28EDB" w:rsidTr="003C09C9">
        <w:tc>
          <w:tcPr>
            <w:tcW w:w="4248" w:type="dxa"/>
            <w:shd w:val="clear" w:color="auto" w:fill="auto"/>
          </w:tcPr>
          <w:p w14:paraId="656BCE03" w14:textId="77777777" w:rsidR="00EF4057" w:rsidRPr="00D80E7F" w:rsidRDefault="00EF4057" w:rsidP="00617BD2">
            <w:pPr>
              <w:spacing w:after="120" w:line="280" w:lineRule="exact"/>
              <w:rPr>
                <w:rFonts w:ascii="Calibri" w:eastAsia="Times New Roman" w:hAnsi="Calibri" w:cs="Calibri"/>
                <w:sz w:val="20"/>
                <w:szCs w:val="20"/>
                <w:lang w:val="nl-NL" w:eastAsia="nl-NL"/>
              </w:rPr>
            </w:pPr>
          </w:p>
        </w:tc>
        <w:tc>
          <w:tcPr>
            <w:tcW w:w="850" w:type="dxa"/>
            <w:shd w:val="clear" w:color="auto" w:fill="auto"/>
          </w:tcPr>
          <w:p w14:paraId="73CB45FE" w14:textId="77777777" w:rsidR="00EF4057" w:rsidRPr="00887E50" w:rsidRDefault="00EF4057" w:rsidP="00617BD2">
            <w:pPr>
              <w:spacing w:after="120" w:line="280" w:lineRule="exact"/>
              <w:rPr>
                <w:rFonts w:ascii="Calibri" w:eastAsia="Times New Roman" w:hAnsi="Calibri" w:cs="Calibri"/>
                <w:sz w:val="20"/>
                <w:szCs w:val="20"/>
                <w:lang w:val="nl-NL" w:eastAsia="nl-NL"/>
              </w:rPr>
            </w:pPr>
          </w:p>
        </w:tc>
        <w:tc>
          <w:tcPr>
            <w:tcW w:w="709" w:type="dxa"/>
            <w:shd w:val="clear" w:color="auto" w:fill="auto"/>
          </w:tcPr>
          <w:p w14:paraId="5849199B" w14:textId="77777777" w:rsidR="00EF4057" w:rsidRPr="00887E50" w:rsidRDefault="00EF4057" w:rsidP="00617BD2">
            <w:pPr>
              <w:spacing w:after="120" w:line="280" w:lineRule="exact"/>
              <w:rPr>
                <w:rFonts w:ascii="Calibri" w:eastAsia="Times New Roman" w:hAnsi="Calibri" w:cs="Calibri"/>
                <w:sz w:val="20"/>
                <w:szCs w:val="20"/>
                <w:lang w:val="nl-NL" w:eastAsia="nl-NL"/>
              </w:rPr>
            </w:pPr>
          </w:p>
        </w:tc>
        <w:tc>
          <w:tcPr>
            <w:tcW w:w="851" w:type="dxa"/>
          </w:tcPr>
          <w:p w14:paraId="462138E2" w14:textId="77777777" w:rsidR="00EF4057" w:rsidRPr="00D80E7F" w:rsidRDefault="00EF4057" w:rsidP="00617BD2">
            <w:pPr>
              <w:spacing w:after="120" w:line="280" w:lineRule="exact"/>
              <w:rPr>
                <w:rFonts w:ascii="Calibri" w:eastAsia="Times New Roman" w:hAnsi="Calibri" w:cs="Calibri"/>
                <w:sz w:val="20"/>
                <w:szCs w:val="20"/>
                <w:lang w:val="nl-NL" w:eastAsia="nl-NL"/>
              </w:rPr>
            </w:pPr>
          </w:p>
        </w:tc>
        <w:tc>
          <w:tcPr>
            <w:tcW w:w="850" w:type="dxa"/>
          </w:tcPr>
          <w:p w14:paraId="0390217A" w14:textId="77777777" w:rsidR="00EF4057" w:rsidRPr="00D80E7F" w:rsidRDefault="00EF4057" w:rsidP="00617BD2">
            <w:pPr>
              <w:spacing w:after="120" w:line="280" w:lineRule="exact"/>
              <w:rPr>
                <w:rFonts w:ascii="Calibri" w:eastAsia="Times New Roman" w:hAnsi="Calibri" w:cs="Calibri"/>
                <w:sz w:val="20"/>
                <w:szCs w:val="20"/>
                <w:lang w:val="nl-NL" w:eastAsia="nl-NL"/>
              </w:rPr>
            </w:pPr>
          </w:p>
        </w:tc>
        <w:tc>
          <w:tcPr>
            <w:tcW w:w="1264" w:type="dxa"/>
          </w:tcPr>
          <w:p w14:paraId="57EF315D" w14:textId="77777777" w:rsidR="00EF4057" w:rsidRPr="00D80E7F" w:rsidRDefault="00EF4057" w:rsidP="00617BD2">
            <w:pPr>
              <w:spacing w:after="120" w:line="280" w:lineRule="exact"/>
              <w:rPr>
                <w:rFonts w:ascii="Calibri" w:eastAsia="Times New Roman" w:hAnsi="Calibri" w:cs="Calibri"/>
                <w:sz w:val="20"/>
                <w:szCs w:val="20"/>
                <w:lang w:val="nl-NL" w:eastAsia="nl-NL"/>
              </w:rPr>
            </w:pPr>
          </w:p>
        </w:tc>
      </w:tr>
      <w:tr w:rsidR="00EF4057" w:rsidRPr="00D80E7F" w14:paraId="24E2F320" w14:textId="0E459368" w:rsidTr="003C09C9">
        <w:tc>
          <w:tcPr>
            <w:tcW w:w="4248" w:type="dxa"/>
            <w:shd w:val="clear" w:color="auto" w:fill="auto"/>
          </w:tcPr>
          <w:p w14:paraId="67D622C1" w14:textId="77777777" w:rsidR="00EF4057" w:rsidRPr="00D80E7F" w:rsidRDefault="00EF4057" w:rsidP="00617BD2">
            <w:pPr>
              <w:spacing w:after="120" w:line="280" w:lineRule="exact"/>
              <w:rPr>
                <w:rFonts w:ascii="Calibri" w:eastAsia="Times New Roman" w:hAnsi="Calibri" w:cs="Calibri"/>
                <w:sz w:val="20"/>
                <w:szCs w:val="20"/>
                <w:lang w:val="nl-NL" w:eastAsia="nl-NL"/>
              </w:rPr>
            </w:pPr>
            <w:proofErr w:type="spellStart"/>
            <w:r w:rsidRPr="00D80E7F">
              <w:rPr>
                <w:rFonts w:ascii="Calibri" w:eastAsia="Times New Roman" w:hAnsi="Calibri" w:cs="Calibri"/>
                <w:sz w:val="20"/>
                <w:szCs w:val="20"/>
                <w:lang w:val="nl-NL" w:eastAsia="nl-NL"/>
              </w:rPr>
              <w:t>Biobank</w:t>
            </w:r>
            <w:proofErr w:type="spellEnd"/>
            <w:r w:rsidRPr="00D80E7F">
              <w:rPr>
                <w:rFonts w:ascii="Calibri" w:eastAsia="Times New Roman" w:hAnsi="Calibri" w:cs="Calibri"/>
                <w:sz w:val="20"/>
                <w:szCs w:val="20"/>
                <w:lang w:val="nl-NL" w:eastAsia="nl-NL"/>
              </w:rPr>
              <w:t xml:space="preserve"> beoordelingen</w:t>
            </w:r>
          </w:p>
        </w:tc>
        <w:tc>
          <w:tcPr>
            <w:tcW w:w="850" w:type="dxa"/>
            <w:shd w:val="clear" w:color="auto" w:fill="auto"/>
          </w:tcPr>
          <w:p w14:paraId="1D0025CD" w14:textId="77777777" w:rsidR="00EF4057" w:rsidRPr="00887E50" w:rsidRDefault="00EF4057" w:rsidP="00617BD2">
            <w:pPr>
              <w:spacing w:after="120" w:line="280" w:lineRule="exact"/>
              <w:rPr>
                <w:rFonts w:ascii="Calibri" w:eastAsia="Times New Roman" w:hAnsi="Calibri" w:cs="Calibri"/>
                <w:sz w:val="20"/>
                <w:szCs w:val="20"/>
                <w:lang w:val="nl-NL" w:eastAsia="nl-NL"/>
              </w:rPr>
            </w:pPr>
            <w:r w:rsidRPr="00887E50">
              <w:rPr>
                <w:rFonts w:ascii="Calibri" w:eastAsia="Times New Roman" w:hAnsi="Calibri" w:cs="Calibri"/>
                <w:sz w:val="20"/>
                <w:szCs w:val="20"/>
                <w:lang w:val="nl-NL" w:eastAsia="nl-NL"/>
              </w:rPr>
              <w:t>31</w:t>
            </w:r>
          </w:p>
        </w:tc>
        <w:tc>
          <w:tcPr>
            <w:tcW w:w="709" w:type="dxa"/>
            <w:shd w:val="clear" w:color="auto" w:fill="auto"/>
          </w:tcPr>
          <w:p w14:paraId="29B6DB3A" w14:textId="77777777" w:rsidR="00EF4057" w:rsidRPr="00887E50" w:rsidRDefault="00EF4057" w:rsidP="00617BD2">
            <w:pPr>
              <w:spacing w:after="120" w:line="280" w:lineRule="exact"/>
              <w:rPr>
                <w:rFonts w:ascii="Calibri" w:eastAsia="Times New Roman" w:hAnsi="Calibri" w:cs="Calibri"/>
                <w:sz w:val="20"/>
                <w:szCs w:val="20"/>
                <w:lang w:val="nl-NL" w:eastAsia="nl-NL"/>
              </w:rPr>
            </w:pPr>
            <w:r w:rsidRPr="00887E50">
              <w:rPr>
                <w:rFonts w:ascii="Calibri" w:eastAsia="Times New Roman" w:hAnsi="Calibri" w:cs="Calibri"/>
                <w:sz w:val="20"/>
                <w:szCs w:val="20"/>
                <w:lang w:val="nl-NL" w:eastAsia="nl-NL"/>
              </w:rPr>
              <w:t>18</w:t>
            </w:r>
          </w:p>
        </w:tc>
        <w:tc>
          <w:tcPr>
            <w:tcW w:w="851" w:type="dxa"/>
          </w:tcPr>
          <w:p w14:paraId="4780EB2E" w14:textId="77777777" w:rsidR="00EF4057" w:rsidRPr="00D80E7F" w:rsidRDefault="00EF4057"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21</w:t>
            </w:r>
          </w:p>
        </w:tc>
        <w:tc>
          <w:tcPr>
            <w:tcW w:w="850" w:type="dxa"/>
          </w:tcPr>
          <w:p w14:paraId="37CB2FAF" w14:textId="77777777" w:rsidR="00EF4057" w:rsidRPr="00D80E7F" w:rsidRDefault="00EF4057"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34</w:t>
            </w:r>
          </w:p>
        </w:tc>
        <w:tc>
          <w:tcPr>
            <w:tcW w:w="1264" w:type="dxa"/>
          </w:tcPr>
          <w:p w14:paraId="1E34AF5C" w14:textId="270BD3E1" w:rsidR="00EF4057" w:rsidRPr="00887E50" w:rsidRDefault="00EF4057"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30</w:t>
            </w:r>
          </w:p>
        </w:tc>
      </w:tr>
      <w:tr w:rsidR="00EF4057" w:rsidRPr="00D80E7F" w14:paraId="595C6D2B" w14:textId="66382733" w:rsidTr="003C09C9">
        <w:tc>
          <w:tcPr>
            <w:tcW w:w="4248" w:type="dxa"/>
            <w:shd w:val="clear" w:color="auto" w:fill="auto"/>
          </w:tcPr>
          <w:p w14:paraId="3195C86D" w14:textId="77777777" w:rsidR="00EF4057" w:rsidRPr="00D80E7F" w:rsidRDefault="00EF4057" w:rsidP="00617BD2">
            <w:pPr>
              <w:spacing w:after="120" w:line="280" w:lineRule="exact"/>
              <w:rPr>
                <w:rFonts w:ascii="Calibri" w:eastAsia="Times New Roman" w:hAnsi="Calibri" w:cs="Calibri"/>
                <w:sz w:val="20"/>
                <w:szCs w:val="20"/>
                <w:lang w:val="nl-NL" w:eastAsia="nl-NL"/>
              </w:rPr>
            </w:pPr>
            <w:r w:rsidRPr="00D80E7F">
              <w:rPr>
                <w:rFonts w:ascii="Calibri" w:eastAsia="Times New Roman" w:hAnsi="Calibri" w:cs="Calibri"/>
                <w:sz w:val="20"/>
                <w:szCs w:val="20"/>
                <w:lang w:val="nl-NL" w:eastAsia="nl-NL"/>
              </w:rPr>
              <w:t xml:space="preserve">   Uitgifte protocol</w:t>
            </w:r>
          </w:p>
        </w:tc>
        <w:tc>
          <w:tcPr>
            <w:tcW w:w="850" w:type="dxa"/>
            <w:shd w:val="clear" w:color="auto" w:fill="auto"/>
          </w:tcPr>
          <w:p w14:paraId="5A36C11B" w14:textId="77777777" w:rsidR="00EF4057" w:rsidRPr="00887E50" w:rsidRDefault="00EF4057" w:rsidP="00617BD2">
            <w:pPr>
              <w:spacing w:after="120" w:line="280" w:lineRule="exact"/>
              <w:rPr>
                <w:rFonts w:ascii="Calibri" w:eastAsia="Times New Roman" w:hAnsi="Calibri" w:cs="Calibri"/>
                <w:sz w:val="20"/>
                <w:szCs w:val="20"/>
                <w:lang w:val="nl-NL" w:eastAsia="nl-NL"/>
              </w:rPr>
            </w:pPr>
            <w:r w:rsidRPr="00887E50">
              <w:rPr>
                <w:rFonts w:ascii="Calibri" w:eastAsia="Times New Roman" w:hAnsi="Calibri" w:cs="Calibri"/>
                <w:sz w:val="20"/>
                <w:szCs w:val="20"/>
                <w:lang w:val="nl-NL" w:eastAsia="nl-NL"/>
              </w:rPr>
              <w:t>0</w:t>
            </w:r>
          </w:p>
        </w:tc>
        <w:tc>
          <w:tcPr>
            <w:tcW w:w="709" w:type="dxa"/>
            <w:shd w:val="clear" w:color="auto" w:fill="auto"/>
          </w:tcPr>
          <w:p w14:paraId="019B1BE7" w14:textId="77777777" w:rsidR="00EF4057" w:rsidRPr="00887E50" w:rsidRDefault="00EF4057" w:rsidP="00617BD2">
            <w:pPr>
              <w:spacing w:after="120" w:line="280" w:lineRule="exact"/>
              <w:rPr>
                <w:rFonts w:ascii="Calibri" w:eastAsia="Times New Roman" w:hAnsi="Calibri" w:cs="Calibri"/>
                <w:sz w:val="20"/>
                <w:szCs w:val="20"/>
                <w:lang w:val="nl-NL" w:eastAsia="nl-NL"/>
              </w:rPr>
            </w:pPr>
            <w:r w:rsidRPr="00887E50">
              <w:rPr>
                <w:rFonts w:ascii="Calibri" w:eastAsia="Times New Roman" w:hAnsi="Calibri" w:cs="Calibri"/>
                <w:sz w:val="20"/>
                <w:szCs w:val="20"/>
                <w:lang w:val="nl-NL" w:eastAsia="nl-NL"/>
              </w:rPr>
              <w:t>33</w:t>
            </w:r>
          </w:p>
        </w:tc>
        <w:tc>
          <w:tcPr>
            <w:tcW w:w="851" w:type="dxa"/>
          </w:tcPr>
          <w:p w14:paraId="6C09945D" w14:textId="77777777" w:rsidR="00EF4057" w:rsidRPr="00D80E7F" w:rsidRDefault="00EF4057"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62</w:t>
            </w:r>
          </w:p>
        </w:tc>
        <w:tc>
          <w:tcPr>
            <w:tcW w:w="850" w:type="dxa"/>
          </w:tcPr>
          <w:p w14:paraId="468D98A3" w14:textId="77777777" w:rsidR="00EF4057" w:rsidRPr="00D80E7F" w:rsidRDefault="00EF4057"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77</w:t>
            </w:r>
          </w:p>
        </w:tc>
        <w:tc>
          <w:tcPr>
            <w:tcW w:w="1264" w:type="dxa"/>
          </w:tcPr>
          <w:p w14:paraId="1344B402" w14:textId="29379A9A" w:rsidR="00EF4057" w:rsidRPr="00887E50" w:rsidRDefault="00EF4057"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88</w:t>
            </w:r>
          </w:p>
        </w:tc>
      </w:tr>
      <w:tr w:rsidR="00EF4057" w:rsidRPr="00D80E7F" w14:paraId="6B54F663" w14:textId="4DBA7A75" w:rsidTr="003C09C9">
        <w:tc>
          <w:tcPr>
            <w:tcW w:w="4248" w:type="dxa"/>
            <w:shd w:val="clear" w:color="auto" w:fill="auto"/>
          </w:tcPr>
          <w:p w14:paraId="49D4E150" w14:textId="1C7A927C" w:rsidR="00EF4057" w:rsidRPr="00D80E7F" w:rsidRDefault="00EF4057" w:rsidP="00617BD2">
            <w:pPr>
              <w:spacing w:after="120" w:line="280" w:lineRule="exact"/>
              <w:rPr>
                <w:rFonts w:ascii="Calibri" w:eastAsia="Times New Roman" w:hAnsi="Calibri" w:cs="Calibri"/>
                <w:sz w:val="20"/>
                <w:szCs w:val="20"/>
                <w:lang w:val="nl-NL" w:eastAsia="nl-NL"/>
              </w:rPr>
            </w:pPr>
            <w:r w:rsidRPr="00D80E7F">
              <w:rPr>
                <w:rFonts w:ascii="Calibri" w:eastAsia="Times New Roman" w:hAnsi="Calibri" w:cs="Calibri"/>
                <w:sz w:val="20"/>
                <w:szCs w:val="20"/>
                <w:lang w:val="nl-NL" w:eastAsia="nl-NL"/>
              </w:rPr>
              <w:t xml:space="preserve">   </w:t>
            </w:r>
            <w:proofErr w:type="spellStart"/>
            <w:r w:rsidRPr="00D80E7F">
              <w:rPr>
                <w:rFonts w:ascii="Calibri" w:eastAsia="Times New Roman" w:hAnsi="Calibri" w:cs="Calibri"/>
                <w:sz w:val="20"/>
                <w:szCs w:val="20"/>
                <w:lang w:val="nl-NL" w:eastAsia="nl-NL"/>
              </w:rPr>
              <w:t>Biobankreglement</w:t>
            </w:r>
            <w:proofErr w:type="spellEnd"/>
            <w:r>
              <w:rPr>
                <w:rFonts w:ascii="Calibri" w:eastAsia="Times New Roman" w:hAnsi="Calibri" w:cs="Calibri"/>
                <w:sz w:val="20"/>
                <w:szCs w:val="20"/>
                <w:lang w:val="nl-NL" w:eastAsia="nl-NL"/>
              </w:rPr>
              <w:t>**</w:t>
            </w:r>
          </w:p>
        </w:tc>
        <w:tc>
          <w:tcPr>
            <w:tcW w:w="850" w:type="dxa"/>
            <w:shd w:val="clear" w:color="auto" w:fill="auto"/>
          </w:tcPr>
          <w:p w14:paraId="06D499F9" w14:textId="77777777" w:rsidR="00EF4057" w:rsidRPr="00887E50" w:rsidRDefault="00EF4057" w:rsidP="00617BD2">
            <w:pPr>
              <w:spacing w:after="120" w:line="280" w:lineRule="exact"/>
              <w:rPr>
                <w:rFonts w:ascii="Calibri" w:eastAsia="Times New Roman" w:hAnsi="Calibri" w:cs="Calibri"/>
                <w:sz w:val="20"/>
                <w:szCs w:val="20"/>
                <w:lang w:val="nl-NL" w:eastAsia="nl-NL"/>
              </w:rPr>
            </w:pPr>
          </w:p>
        </w:tc>
        <w:tc>
          <w:tcPr>
            <w:tcW w:w="709" w:type="dxa"/>
            <w:shd w:val="clear" w:color="auto" w:fill="auto"/>
          </w:tcPr>
          <w:p w14:paraId="2523AC1E" w14:textId="77777777" w:rsidR="00EF4057" w:rsidRPr="00887E50" w:rsidRDefault="00EF4057" w:rsidP="00617BD2">
            <w:pPr>
              <w:spacing w:after="120" w:line="280" w:lineRule="exact"/>
              <w:rPr>
                <w:rFonts w:ascii="Calibri" w:eastAsia="Times New Roman" w:hAnsi="Calibri" w:cs="Calibri"/>
                <w:sz w:val="20"/>
                <w:szCs w:val="20"/>
                <w:lang w:val="nl-NL" w:eastAsia="nl-NL"/>
              </w:rPr>
            </w:pPr>
          </w:p>
        </w:tc>
        <w:tc>
          <w:tcPr>
            <w:tcW w:w="851" w:type="dxa"/>
          </w:tcPr>
          <w:p w14:paraId="526AF789" w14:textId="77777777" w:rsidR="00EF4057" w:rsidRPr="00D80E7F" w:rsidRDefault="00EF4057" w:rsidP="00617BD2">
            <w:pPr>
              <w:spacing w:after="120" w:line="280" w:lineRule="exact"/>
              <w:rPr>
                <w:rFonts w:ascii="Calibri" w:eastAsia="Times New Roman" w:hAnsi="Calibri" w:cs="Calibri"/>
                <w:sz w:val="20"/>
                <w:szCs w:val="20"/>
                <w:lang w:val="nl-NL" w:eastAsia="nl-NL"/>
              </w:rPr>
            </w:pPr>
          </w:p>
        </w:tc>
        <w:tc>
          <w:tcPr>
            <w:tcW w:w="850" w:type="dxa"/>
          </w:tcPr>
          <w:p w14:paraId="6CA7242D" w14:textId="77777777" w:rsidR="00EF4057" w:rsidRPr="00D80E7F" w:rsidRDefault="00EF4057" w:rsidP="00617BD2">
            <w:pPr>
              <w:spacing w:after="120" w:line="280" w:lineRule="exact"/>
              <w:rPr>
                <w:rFonts w:ascii="Calibri" w:eastAsia="Times New Roman" w:hAnsi="Calibri" w:cs="Calibri"/>
                <w:sz w:val="20"/>
                <w:szCs w:val="20"/>
                <w:lang w:val="nl-NL" w:eastAsia="nl-NL"/>
              </w:rPr>
            </w:pPr>
          </w:p>
        </w:tc>
        <w:tc>
          <w:tcPr>
            <w:tcW w:w="1264" w:type="dxa"/>
          </w:tcPr>
          <w:p w14:paraId="05F8AA28" w14:textId="77777777" w:rsidR="00EF4057" w:rsidRPr="00D80E7F" w:rsidRDefault="00EF4057" w:rsidP="00617BD2">
            <w:pPr>
              <w:spacing w:after="120" w:line="280" w:lineRule="exact"/>
              <w:rPr>
                <w:rFonts w:ascii="Calibri" w:eastAsia="Times New Roman" w:hAnsi="Calibri" w:cs="Calibri"/>
                <w:sz w:val="20"/>
                <w:szCs w:val="20"/>
                <w:lang w:val="nl-NL" w:eastAsia="nl-NL"/>
              </w:rPr>
            </w:pPr>
          </w:p>
        </w:tc>
      </w:tr>
    </w:tbl>
    <w:p w14:paraId="5603755F" w14:textId="5BB61E42" w:rsidR="00CF0EA4" w:rsidRDefault="00887E50" w:rsidP="00D80E7F">
      <w:pPr>
        <w:spacing w:after="120" w:line="280" w:lineRule="exact"/>
        <w:rPr>
          <w:rFonts w:ascii="Calibri" w:eastAsia="Times New Roman" w:hAnsi="Calibri" w:cs="Calibri"/>
          <w:sz w:val="20"/>
          <w:szCs w:val="20"/>
          <w:lang w:val="nl-NL" w:eastAsia="nl-NL"/>
        </w:rPr>
      </w:pPr>
      <w:r w:rsidRPr="00887E50">
        <w:rPr>
          <w:rFonts w:ascii="Calibri" w:eastAsia="Times New Roman" w:hAnsi="Calibri" w:cs="Calibri"/>
          <w:sz w:val="20"/>
          <w:szCs w:val="20"/>
          <w:lang w:val="nl-NL" w:eastAsia="nl-NL"/>
        </w:rPr>
        <w:t>* niet geregistreerd</w:t>
      </w:r>
      <w:r w:rsidR="00F40485">
        <w:rPr>
          <w:rFonts w:ascii="Calibri" w:eastAsia="Times New Roman" w:hAnsi="Calibri" w:cs="Calibri"/>
          <w:sz w:val="20"/>
          <w:szCs w:val="20"/>
          <w:lang w:val="nl-NL" w:eastAsia="nl-NL"/>
        </w:rPr>
        <w:t xml:space="preserve"> voor VUmc</w:t>
      </w:r>
      <w:r>
        <w:rPr>
          <w:rFonts w:ascii="Calibri" w:eastAsia="Times New Roman" w:hAnsi="Calibri" w:cs="Calibri"/>
          <w:sz w:val="20"/>
          <w:szCs w:val="20"/>
          <w:lang w:val="nl-NL" w:eastAsia="nl-NL"/>
        </w:rPr>
        <w:t xml:space="preserve"> </w:t>
      </w:r>
    </w:p>
    <w:p w14:paraId="78185CB4" w14:textId="5E837E74" w:rsidR="00D80E7F" w:rsidRPr="00887E50" w:rsidRDefault="00887E50" w:rsidP="00D80E7F">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 xml:space="preserve">** niet apart beoordeeld </w:t>
      </w:r>
      <w:r w:rsidR="00277CD1">
        <w:rPr>
          <w:rFonts w:ascii="Calibri" w:eastAsia="Times New Roman" w:hAnsi="Calibri" w:cs="Calibri"/>
          <w:sz w:val="20"/>
          <w:szCs w:val="20"/>
          <w:lang w:val="nl-NL" w:eastAsia="nl-NL"/>
        </w:rPr>
        <w:t>(</w:t>
      </w:r>
      <w:r>
        <w:rPr>
          <w:rFonts w:ascii="Calibri" w:eastAsia="Times New Roman" w:hAnsi="Calibri" w:cs="Calibri"/>
          <w:sz w:val="20"/>
          <w:szCs w:val="20"/>
          <w:lang w:val="nl-NL" w:eastAsia="nl-NL"/>
        </w:rPr>
        <w:t xml:space="preserve">altijd bij </w:t>
      </w:r>
      <w:proofErr w:type="spellStart"/>
      <w:r>
        <w:rPr>
          <w:rFonts w:ascii="Calibri" w:eastAsia="Times New Roman" w:hAnsi="Calibri" w:cs="Calibri"/>
          <w:sz w:val="20"/>
          <w:szCs w:val="20"/>
          <w:lang w:val="nl-NL" w:eastAsia="nl-NL"/>
        </w:rPr>
        <w:t>biobank</w:t>
      </w:r>
      <w:proofErr w:type="spellEnd"/>
      <w:r w:rsidR="00D10A48">
        <w:rPr>
          <w:rFonts w:ascii="Calibri" w:eastAsia="Times New Roman" w:hAnsi="Calibri" w:cs="Calibri"/>
          <w:sz w:val="20"/>
          <w:szCs w:val="20"/>
          <w:lang w:val="nl-NL" w:eastAsia="nl-NL"/>
        </w:rPr>
        <w:t xml:space="preserve"> </w:t>
      </w:r>
      <w:r>
        <w:rPr>
          <w:rFonts w:ascii="Calibri" w:eastAsia="Times New Roman" w:hAnsi="Calibri" w:cs="Calibri"/>
          <w:sz w:val="20"/>
          <w:szCs w:val="20"/>
          <w:lang w:val="nl-NL" w:eastAsia="nl-NL"/>
        </w:rPr>
        <w:t>beoordeling</w:t>
      </w:r>
      <w:r w:rsidR="00277CD1">
        <w:rPr>
          <w:rFonts w:ascii="Calibri" w:eastAsia="Times New Roman" w:hAnsi="Calibri" w:cs="Calibri"/>
          <w:sz w:val="20"/>
          <w:szCs w:val="20"/>
          <w:lang w:val="nl-NL" w:eastAsia="nl-NL"/>
        </w:rPr>
        <w:t>)</w:t>
      </w:r>
    </w:p>
    <w:p w14:paraId="59A94E5D" w14:textId="77777777" w:rsidR="00D80E7F" w:rsidRPr="00D80E7F" w:rsidRDefault="00D80E7F" w:rsidP="00D80E7F">
      <w:pPr>
        <w:keepNext/>
        <w:spacing w:before="240" w:after="60" w:line="276" w:lineRule="auto"/>
        <w:outlineLvl w:val="1"/>
        <w:rPr>
          <w:rFonts w:ascii="Calibri Light" w:eastAsia="Times New Roman" w:hAnsi="Calibri Light" w:cs="Times New Roman"/>
          <w:b/>
          <w:bCs/>
          <w:i/>
          <w:iCs/>
          <w:sz w:val="24"/>
          <w:szCs w:val="28"/>
          <w:lang w:val="nl-NL"/>
        </w:rPr>
      </w:pPr>
      <w:bookmarkStart w:id="20" w:name="_Toc132639205"/>
      <w:r w:rsidRPr="00D80E7F">
        <w:rPr>
          <w:rFonts w:ascii="Calibri Light" w:eastAsia="Times New Roman" w:hAnsi="Calibri Light" w:cs="Times New Roman"/>
          <w:b/>
          <w:bCs/>
          <w:i/>
          <w:iCs/>
          <w:sz w:val="24"/>
          <w:szCs w:val="28"/>
          <w:lang w:val="nl-NL"/>
        </w:rPr>
        <w:t>Overige zaken</w:t>
      </w:r>
      <w:bookmarkEnd w:id="20"/>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5"/>
        <w:gridCol w:w="992"/>
      </w:tblGrid>
      <w:tr w:rsidR="006D0B33" w:rsidRPr="00D80E7F" w14:paraId="45E67519" w14:textId="77777777" w:rsidTr="006D0B33">
        <w:tc>
          <w:tcPr>
            <w:tcW w:w="8075" w:type="dxa"/>
            <w:shd w:val="clear" w:color="auto" w:fill="auto"/>
          </w:tcPr>
          <w:p w14:paraId="4F30320E" w14:textId="77777777" w:rsidR="006D0B33" w:rsidRPr="00D80E7F" w:rsidRDefault="006D0B33" w:rsidP="006D0B33">
            <w:pPr>
              <w:spacing w:after="120" w:line="280" w:lineRule="exact"/>
              <w:rPr>
                <w:rFonts w:ascii="Calibri" w:eastAsia="Times New Roman" w:hAnsi="Calibri" w:cs="Calibri"/>
                <w:sz w:val="20"/>
                <w:szCs w:val="20"/>
                <w:lang w:val="nl-NL" w:eastAsia="nl-NL"/>
              </w:rPr>
            </w:pPr>
          </w:p>
        </w:tc>
        <w:tc>
          <w:tcPr>
            <w:tcW w:w="992" w:type="dxa"/>
            <w:shd w:val="clear" w:color="auto" w:fill="auto"/>
          </w:tcPr>
          <w:p w14:paraId="3707EB9B" w14:textId="1285EAE8" w:rsidR="006D0B33" w:rsidRPr="00D80E7F" w:rsidRDefault="006D0B33" w:rsidP="006D0B33">
            <w:pPr>
              <w:spacing w:after="120" w:line="280" w:lineRule="exact"/>
              <w:jc w:val="center"/>
              <w:rPr>
                <w:rFonts w:ascii="Calibri" w:eastAsia="Times New Roman" w:hAnsi="Calibri" w:cs="Calibri"/>
                <w:b/>
                <w:sz w:val="20"/>
                <w:szCs w:val="20"/>
                <w:lang w:val="nl-NL" w:eastAsia="nl-NL"/>
              </w:rPr>
            </w:pPr>
            <w:r w:rsidRPr="00D80E7F">
              <w:rPr>
                <w:rFonts w:ascii="Calibri" w:eastAsia="Times New Roman" w:hAnsi="Calibri" w:cs="Calibri"/>
                <w:b/>
                <w:sz w:val="20"/>
                <w:szCs w:val="20"/>
                <w:lang w:val="nl-NL" w:eastAsia="nl-NL"/>
              </w:rPr>
              <w:t>202</w:t>
            </w:r>
            <w:r>
              <w:rPr>
                <w:rFonts w:ascii="Calibri" w:eastAsia="Times New Roman" w:hAnsi="Calibri" w:cs="Calibri"/>
                <w:b/>
                <w:sz w:val="20"/>
                <w:szCs w:val="20"/>
                <w:lang w:val="nl-NL" w:eastAsia="nl-NL"/>
              </w:rPr>
              <w:t>2</w:t>
            </w:r>
          </w:p>
        </w:tc>
      </w:tr>
      <w:tr w:rsidR="006D0B33" w:rsidRPr="00D80E7F" w14:paraId="147B42C1" w14:textId="77777777" w:rsidTr="006D0B33">
        <w:tc>
          <w:tcPr>
            <w:tcW w:w="8075" w:type="dxa"/>
            <w:shd w:val="clear" w:color="auto" w:fill="auto"/>
          </w:tcPr>
          <w:p w14:paraId="3527071D" w14:textId="77777777" w:rsidR="006D0B33" w:rsidRPr="00D80E7F" w:rsidRDefault="006D0B33" w:rsidP="00D80E7F">
            <w:pPr>
              <w:spacing w:after="120" w:line="280" w:lineRule="exact"/>
              <w:rPr>
                <w:rFonts w:ascii="Calibri" w:eastAsia="Times New Roman" w:hAnsi="Calibri" w:cs="Calibri"/>
                <w:sz w:val="20"/>
                <w:szCs w:val="20"/>
                <w:lang w:val="nl-NL" w:eastAsia="nl-NL"/>
              </w:rPr>
            </w:pPr>
            <w:r w:rsidRPr="00D80E7F">
              <w:rPr>
                <w:rFonts w:ascii="Calibri" w:eastAsia="Times New Roman" w:hAnsi="Calibri" w:cs="Calibri"/>
                <w:sz w:val="20"/>
                <w:szCs w:val="20"/>
                <w:lang w:val="nl-NL" w:eastAsia="nl-NL"/>
              </w:rPr>
              <w:t xml:space="preserve">Administratief beroep </w:t>
            </w:r>
          </w:p>
        </w:tc>
        <w:tc>
          <w:tcPr>
            <w:tcW w:w="992" w:type="dxa"/>
            <w:shd w:val="clear" w:color="auto" w:fill="auto"/>
          </w:tcPr>
          <w:p w14:paraId="1DE27A51" w14:textId="39AD0235" w:rsidR="006D0B33" w:rsidRPr="00D80E7F" w:rsidRDefault="001E652E" w:rsidP="00D80E7F">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0</w:t>
            </w:r>
          </w:p>
        </w:tc>
      </w:tr>
      <w:tr w:rsidR="006D0B33" w:rsidRPr="00D80E7F" w14:paraId="4B3F8187" w14:textId="77777777" w:rsidTr="006D0B33">
        <w:tc>
          <w:tcPr>
            <w:tcW w:w="8075" w:type="dxa"/>
            <w:shd w:val="clear" w:color="auto" w:fill="auto"/>
          </w:tcPr>
          <w:p w14:paraId="57BCAAF9" w14:textId="77777777" w:rsidR="006D0B33" w:rsidRPr="00D80E7F" w:rsidRDefault="006D0B33" w:rsidP="00D80E7F">
            <w:pPr>
              <w:spacing w:after="120" w:line="280" w:lineRule="exact"/>
              <w:rPr>
                <w:rFonts w:ascii="Calibri" w:eastAsia="Times New Roman" w:hAnsi="Calibri" w:cs="Calibri"/>
                <w:sz w:val="20"/>
                <w:szCs w:val="20"/>
                <w:lang w:val="nl-NL" w:eastAsia="nl-NL"/>
              </w:rPr>
            </w:pPr>
            <w:r w:rsidRPr="00D80E7F">
              <w:rPr>
                <w:rFonts w:ascii="Calibri" w:eastAsia="Times New Roman" w:hAnsi="Calibri" w:cs="Calibri"/>
                <w:sz w:val="20"/>
                <w:szCs w:val="20"/>
                <w:lang w:val="nl-NL" w:eastAsia="nl-NL"/>
              </w:rPr>
              <w:t>Klachten</w:t>
            </w:r>
          </w:p>
        </w:tc>
        <w:tc>
          <w:tcPr>
            <w:tcW w:w="992" w:type="dxa"/>
            <w:shd w:val="clear" w:color="auto" w:fill="auto"/>
          </w:tcPr>
          <w:p w14:paraId="0D77E2AB" w14:textId="3332FB83" w:rsidR="006D0B33" w:rsidRPr="00D80E7F" w:rsidRDefault="007F06E2" w:rsidP="00D80E7F">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1</w:t>
            </w:r>
          </w:p>
        </w:tc>
      </w:tr>
      <w:tr w:rsidR="006D0B33" w:rsidRPr="00D80E7F" w14:paraId="2CD04CC4" w14:textId="77777777" w:rsidTr="006D0B33">
        <w:tc>
          <w:tcPr>
            <w:tcW w:w="8075" w:type="dxa"/>
            <w:shd w:val="clear" w:color="auto" w:fill="auto"/>
          </w:tcPr>
          <w:p w14:paraId="5E58F5DA" w14:textId="77777777" w:rsidR="006D0B33" w:rsidRPr="00D80E7F" w:rsidRDefault="006D0B33" w:rsidP="00D80E7F">
            <w:pPr>
              <w:spacing w:after="120" w:line="280" w:lineRule="exact"/>
              <w:rPr>
                <w:rFonts w:ascii="Calibri" w:eastAsia="Times New Roman" w:hAnsi="Calibri" w:cs="Calibri"/>
                <w:sz w:val="20"/>
                <w:szCs w:val="20"/>
                <w:lang w:val="nl-NL" w:eastAsia="nl-NL"/>
              </w:rPr>
            </w:pPr>
            <w:r w:rsidRPr="00D80E7F">
              <w:rPr>
                <w:rFonts w:ascii="Calibri" w:eastAsia="Times New Roman" w:hAnsi="Calibri" w:cs="Calibri"/>
                <w:sz w:val="20"/>
                <w:szCs w:val="20"/>
                <w:lang w:val="nl-NL" w:eastAsia="nl-NL"/>
              </w:rPr>
              <w:t>Dwangsom</w:t>
            </w:r>
          </w:p>
        </w:tc>
        <w:tc>
          <w:tcPr>
            <w:tcW w:w="992" w:type="dxa"/>
            <w:shd w:val="clear" w:color="auto" w:fill="auto"/>
          </w:tcPr>
          <w:p w14:paraId="4EF51FC3" w14:textId="31B47058" w:rsidR="006D0B33" w:rsidRPr="00D80E7F" w:rsidRDefault="001E652E" w:rsidP="00D80E7F">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0</w:t>
            </w:r>
          </w:p>
        </w:tc>
      </w:tr>
      <w:tr w:rsidR="006D0B33" w:rsidRPr="00D80E7F" w14:paraId="1BE1F53A" w14:textId="77777777" w:rsidTr="006D0B33">
        <w:tc>
          <w:tcPr>
            <w:tcW w:w="8075" w:type="dxa"/>
            <w:shd w:val="clear" w:color="auto" w:fill="auto"/>
          </w:tcPr>
          <w:p w14:paraId="4E1DB546" w14:textId="77777777" w:rsidR="006D0B33" w:rsidRPr="00D80E7F" w:rsidRDefault="006D0B33" w:rsidP="00D80E7F">
            <w:pPr>
              <w:spacing w:after="120" w:line="280" w:lineRule="exact"/>
              <w:rPr>
                <w:rFonts w:ascii="Calibri" w:eastAsia="Times New Roman" w:hAnsi="Calibri" w:cs="Calibri"/>
                <w:sz w:val="20"/>
                <w:szCs w:val="20"/>
                <w:lang w:val="nl-NL" w:eastAsia="nl-NL"/>
              </w:rPr>
            </w:pPr>
            <w:r w:rsidRPr="00D80E7F">
              <w:rPr>
                <w:rFonts w:ascii="Calibri" w:eastAsia="Times New Roman" w:hAnsi="Calibri" w:cs="Calibri"/>
                <w:sz w:val="20"/>
                <w:szCs w:val="20"/>
                <w:lang w:val="nl-NL" w:eastAsia="nl-NL"/>
              </w:rPr>
              <w:t>WOB verzoek</w:t>
            </w:r>
          </w:p>
        </w:tc>
        <w:tc>
          <w:tcPr>
            <w:tcW w:w="992" w:type="dxa"/>
            <w:shd w:val="clear" w:color="auto" w:fill="auto"/>
          </w:tcPr>
          <w:p w14:paraId="50DF26D7" w14:textId="07EF2657" w:rsidR="006D0B33" w:rsidRPr="00D80E7F" w:rsidRDefault="001E652E" w:rsidP="00D80E7F">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1</w:t>
            </w:r>
          </w:p>
        </w:tc>
      </w:tr>
    </w:tbl>
    <w:p w14:paraId="468973DB" w14:textId="77777777" w:rsidR="00D80E7F" w:rsidRPr="00D80E7F" w:rsidRDefault="00D80E7F" w:rsidP="00D80E7F">
      <w:pPr>
        <w:spacing w:after="120" w:line="280" w:lineRule="exact"/>
        <w:rPr>
          <w:rFonts w:ascii="Calibri" w:eastAsia="Times New Roman" w:hAnsi="Calibri" w:cs="Calibri"/>
          <w:b/>
          <w:sz w:val="20"/>
          <w:szCs w:val="20"/>
          <w:lang w:val="nl-NL" w:eastAsia="nl-NL"/>
        </w:rPr>
      </w:pPr>
    </w:p>
    <w:p w14:paraId="222E84D5" w14:textId="77777777" w:rsidR="00D80E7F" w:rsidRPr="00D80E7F" w:rsidRDefault="00D80E7F" w:rsidP="00D80E7F">
      <w:pPr>
        <w:keepNext/>
        <w:spacing w:before="240" w:after="60" w:line="276" w:lineRule="auto"/>
        <w:outlineLvl w:val="1"/>
        <w:rPr>
          <w:rFonts w:ascii="Calibri Light" w:eastAsia="Times New Roman" w:hAnsi="Calibri Light" w:cs="Times New Roman"/>
          <w:b/>
          <w:bCs/>
          <w:i/>
          <w:iCs/>
          <w:sz w:val="24"/>
          <w:szCs w:val="28"/>
          <w:lang w:val="nl-NL"/>
        </w:rPr>
      </w:pPr>
      <w:bookmarkStart w:id="21" w:name="_Toc86928059"/>
      <w:bookmarkStart w:id="22" w:name="_Toc132639206"/>
      <w:bookmarkStart w:id="23" w:name="_Toc57737791"/>
      <w:bookmarkStart w:id="24" w:name="_Toc57738125"/>
      <w:bookmarkStart w:id="25" w:name="_Toc59097811"/>
      <w:r w:rsidRPr="00D80E7F">
        <w:rPr>
          <w:rFonts w:ascii="Calibri Light" w:eastAsia="Times New Roman" w:hAnsi="Calibri Light" w:cs="Times New Roman"/>
          <w:b/>
          <w:bCs/>
          <w:i/>
          <w:iCs/>
          <w:sz w:val="24"/>
          <w:szCs w:val="28"/>
          <w:lang w:val="nl-NL"/>
        </w:rPr>
        <w:t>Duiding van kwalitatieve gegevens</w:t>
      </w:r>
      <w:bookmarkEnd w:id="21"/>
      <w:bookmarkEnd w:id="22"/>
    </w:p>
    <w:p w14:paraId="6F08E89A" w14:textId="27ED8FD2" w:rsidR="00B33393" w:rsidRPr="00B33393" w:rsidRDefault="00B33393" w:rsidP="003C09C9">
      <w:pPr>
        <w:spacing w:after="120" w:line="280" w:lineRule="exact"/>
        <w:jc w:val="both"/>
        <w:rPr>
          <w:rFonts w:ascii="Calibri" w:eastAsia="Times New Roman" w:hAnsi="Calibri" w:cs="Calibri"/>
          <w:b/>
          <w:sz w:val="20"/>
          <w:szCs w:val="20"/>
          <w:lang w:val="nl-NL" w:eastAsia="nl-NL"/>
        </w:rPr>
      </w:pPr>
      <w:bookmarkStart w:id="26" w:name="_Toc57738140"/>
      <w:bookmarkStart w:id="27" w:name="_Toc59097828"/>
      <w:bookmarkStart w:id="28" w:name="_Toc86928064"/>
      <w:bookmarkEnd w:id="23"/>
      <w:bookmarkEnd w:id="24"/>
      <w:bookmarkEnd w:id="25"/>
      <w:r w:rsidRPr="00B33393">
        <w:rPr>
          <w:rFonts w:ascii="Calibri" w:eastAsia="Times New Roman" w:hAnsi="Calibri" w:cs="Calibri"/>
          <w:b/>
          <w:sz w:val="20"/>
          <w:szCs w:val="20"/>
          <w:lang w:val="nl-NL" w:eastAsia="nl-NL"/>
        </w:rPr>
        <w:t>Vergaderingen</w:t>
      </w:r>
    </w:p>
    <w:p w14:paraId="4559DFDF" w14:textId="25744CAA" w:rsidR="00D72F67" w:rsidRDefault="00D72F67" w:rsidP="003C09C9">
      <w:pPr>
        <w:spacing w:after="120" w:line="280" w:lineRule="exact"/>
        <w:jc w:val="both"/>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 xml:space="preserve">De commissies vergaderden tweewekelijks op donderdag. </w:t>
      </w:r>
      <w:r w:rsidR="00B33393">
        <w:rPr>
          <w:rFonts w:ascii="Calibri" w:eastAsia="Times New Roman" w:hAnsi="Calibri" w:cs="Calibri"/>
          <w:sz w:val="20"/>
          <w:szCs w:val="20"/>
          <w:lang w:val="nl-NL" w:eastAsia="nl-NL"/>
        </w:rPr>
        <w:t xml:space="preserve">Het dagelijks bestuur van beide </w:t>
      </w:r>
      <w:proofErr w:type="spellStart"/>
      <w:r w:rsidR="00B33393">
        <w:rPr>
          <w:rFonts w:ascii="Calibri" w:eastAsia="Times New Roman" w:hAnsi="Calibri" w:cs="Calibri"/>
          <w:sz w:val="20"/>
          <w:szCs w:val="20"/>
          <w:lang w:val="nl-NL" w:eastAsia="nl-NL"/>
        </w:rPr>
        <w:t>METCs</w:t>
      </w:r>
      <w:proofErr w:type="spellEnd"/>
      <w:r>
        <w:rPr>
          <w:rFonts w:ascii="Calibri" w:eastAsia="Times New Roman" w:hAnsi="Calibri" w:cs="Calibri"/>
          <w:sz w:val="20"/>
          <w:szCs w:val="20"/>
          <w:lang w:val="nl-NL" w:eastAsia="nl-NL"/>
        </w:rPr>
        <w:t>, dat wekelijks vergaderde</w:t>
      </w:r>
      <w:r w:rsidR="00B33393">
        <w:rPr>
          <w:rFonts w:ascii="Calibri" w:eastAsia="Times New Roman" w:hAnsi="Calibri" w:cs="Calibri"/>
          <w:sz w:val="20"/>
          <w:szCs w:val="20"/>
          <w:lang w:val="nl-NL" w:eastAsia="nl-NL"/>
        </w:rPr>
        <w:t xml:space="preserve"> had een verschillende invulling van de agenda. Het dagelijks bestuur van METC AMC concentreerde zich op </w:t>
      </w:r>
      <w:r>
        <w:rPr>
          <w:rFonts w:ascii="Calibri" w:eastAsia="Times New Roman" w:hAnsi="Calibri" w:cs="Calibri"/>
          <w:sz w:val="20"/>
          <w:szCs w:val="20"/>
          <w:lang w:val="nl-NL" w:eastAsia="nl-NL"/>
        </w:rPr>
        <w:t>de (vervolg)</w:t>
      </w:r>
      <w:r w:rsidR="00B33393">
        <w:rPr>
          <w:rFonts w:ascii="Calibri" w:eastAsia="Times New Roman" w:hAnsi="Calibri" w:cs="Calibri"/>
          <w:sz w:val="20"/>
          <w:szCs w:val="20"/>
          <w:lang w:val="nl-NL" w:eastAsia="nl-NL"/>
        </w:rPr>
        <w:t xml:space="preserve">beoordeling </w:t>
      </w:r>
      <w:r>
        <w:rPr>
          <w:rFonts w:ascii="Calibri" w:eastAsia="Times New Roman" w:hAnsi="Calibri" w:cs="Calibri"/>
          <w:sz w:val="20"/>
          <w:szCs w:val="20"/>
          <w:lang w:val="nl-NL" w:eastAsia="nl-NL"/>
        </w:rPr>
        <w:t>van nieuwe projecten</w:t>
      </w:r>
      <w:r w:rsidR="00B33393">
        <w:rPr>
          <w:rFonts w:ascii="Calibri" w:eastAsia="Times New Roman" w:hAnsi="Calibri" w:cs="Calibri"/>
          <w:sz w:val="20"/>
          <w:szCs w:val="20"/>
          <w:lang w:val="nl-NL" w:eastAsia="nl-NL"/>
        </w:rPr>
        <w:t xml:space="preserve">, amendementen en rapportages van WMO onderzoek. </w:t>
      </w:r>
      <w:r w:rsidR="00B33393">
        <w:rPr>
          <w:rFonts w:ascii="Calibri" w:eastAsia="Times New Roman" w:hAnsi="Calibri" w:cs="Calibri"/>
          <w:sz w:val="20"/>
          <w:szCs w:val="20"/>
          <w:lang w:val="nl-NL" w:eastAsia="nl-NL"/>
        </w:rPr>
        <w:lastRenderedPageBreak/>
        <w:t xml:space="preserve">Daarnaast was er een korte niet inhoudelijke beoordeling van onderzoek of het wel of niet onder de WMO viel. </w:t>
      </w:r>
      <w:r w:rsidR="009E1C0F">
        <w:rPr>
          <w:rFonts w:ascii="Calibri" w:eastAsia="Times New Roman" w:hAnsi="Calibri" w:cs="Calibri"/>
          <w:sz w:val="20"/>
          <w:szCs w:val="20"/>
          <w:lang w:val="nl-NL" w:eastAsia="nl-NL"/>
        </w:rPr>
        <w:t>Bij h</w:t>
      </w:r>
      <w:r>
        <w:rPr>
          <w:rFonts w:ascii="Calibri" w:eastAsia="Times New Roman" w:hAnsi="Calibri" w:cs="Calibri"/>
          <w:sz w:val="20"/>
          <w:szCs w:val="20"/>
          <w:lang w:val="nl-NL" w:eastAsia="nl-NL"/>
        </w:rPr>
        <w:t xml:space="preserve">et dagelijks bestuur van </w:t>
      </w:r>
      <w:proofErr w:type="spellStart"/>
      <w:r>
        <w:rPr>
          <w:rFonts w:ascii="Calibri" w:eastAsia="Times New Roman" w:hAnsi="Calibri" w:cs="Calibri"/>
          <w:sz w:val="20"/>
          <w:szCs w:val="20"/>
          <w:lang w:val="nl-NL" w:eastAsia="nl-NL"/>
        </w:rPr>
        <w:t>METc</w:t>
      </w:r>
      <w:proofErr w:type="spellEnd"/>
      <w:r>
        <w:rPr>
          <w:rFonts w:ascii="Calibri" w:eastAsia="Times New Roman" w:hAnsi="Calibri" w:cs="Calibri"/>
          <w:sz w:val="20"/>
          <w:szCs w:val="20"/>
          <w:lang w:val="nl-NL" w:eastAsia="nl-NL"/>
        </w:rPr>
        <w:t xml:space="preserve"> VUmc lag de nadruk op de inhoudelijke beoordeling van n</w:t>
      </w:r>
      <w:r w:rsidR="009E1C0F">
        <w:rPr>
          <w:rFonts w:ascii="Calibri" w:eastAsia="Times New Roman" w:hAnsi="Calibri" w:cs="Calibri"/>
          <w:sz w:val="20"/>
          <w:szCs w:val="20"/>
          <w:lang w:val="nl-NL" w:eastAsia="nl-NL"/>
        </w:rPr>
        <w:t xml:space="preserve">iet </w:t>
      </w:r>
      <w:r>
        <w:rPr>
          <w:rFonts w:ascii="Calibri" w:eastAsia="Times New Roman" w:hAnsi="Calibri" w:cs="Calibri"/>
          <w:sz w:val="20"/>
          <w:szCs w:val="20"/>
          <w:lang w:val="nl-NL" w:eastAsia="nl-NL"/>
        </w:rPr>
        <w:t xml:space="preserve">WMO onderzoek, daarnaast kwam ook beperkt de vervolgbeoordeling van WMO onderzoek aan de orde en voortgangs- en veiligheidsrapportages met bijzonderheden. </w:t>
      </w:r>
      <w:r w:rsidR="00B33393">
        <w:rPr>
          <w:rFonts w:ascii="Calibri" w:eastAsia="Times New Roman" w:hAnsi="Calibri" w:cs="Calibri"/>
          <w:sz w:val="20"/>
          <w:szCs w:val="20"/>
          <w:lang w:val="nl-NL" w:eastAsia="nl-NL"/>
        </w:rPr>
        <w:t xml:space="preserve">De tijdsbelasting van de </w:t>
      </w:r>
      <w:r>
        <w:rPr>
          <w:rFonts w:ascii="Calibri" w:eastAsia="Times New Roman" w:hAnsi="Calibri" w:cs="Calibri"/>
          <w:sz w:val="20"/>
          <w:szCs w:val="20"/>
          <w:lang w:val="nl-NL" w:eastAsia="nl-NL"/>
        </w:rPr>
        <w:t>dagelijks bestuurs</w:t>
      </w:r>
      <w:r w:rsidR="00B33393">
        <w:rPr>
          <w:rFonts w:ascii="Calibri" w:eastAsia="Times New Roman" w:hAnsi="Calibri" w:cs="Calibri"/>
          <w:sz w:val="20"/>
          <w:szCs w:val="20"/>
          <w:lang w:val="nl-NL" w:eastAsia="nl-NL"/>
        </w:rPr>
        <w:t xml:space="preserve">vergadering </w:t>
      </w:r>
      <w:r>
        <w:rPr>
          <w:rFonts w:ascii="Calibri" w:eastAsia="Times New Roman" w:hAnsi="Calibri" w:cs="Calibri"/>
          <w:sz w:val="20"/>
          <w:szCs w:val="20"/>
          <w:lang w:val="nl-NL" w:eastAsia="nl-NL"/>
        </w:rPr>
        <w:t xml:space="preserve">voor WMO onderzoek en niet WMO onderzoek </w:t>
      </w:r>
      <w:r w:rsidR="00B33393">
        <w:rPr>
          <w:rFonts w:ascii="Calibri" w:eastAsia="Times New Roman" w:hAnsi="Calibri" w:cs="Calibri"/>
          <w:sz w:val="20"/>
          <w:szCs w:val="20"/>
          <w:lang w:val="nl-NL" w:eastAsia="nl-NL"/>
        </w:rPr>
        <w:t>is daarom lastig te vergelijken.</w:t>
      </w:r>
    </w:p>
    <w:p w14:paraId="11D364B5" w14:textId="77777777" w:rsidR="00D72F67" w:rsidRDefault="00D72F67" w:rsidP="003C09C9">
      <w:pPr>
        <w:spacing w:after="120" w:line="280" w:lineRule="exact"/>
        <w:jc w:val="both"/>
        <w:rPr>
          <w:rFonts w:ascii="Calibri" w:eastAsia="Times New Roman" w:hAnsi="Calibri" w:cs="Calibri"/>
          <w:sz w:val="20"/>
          <w:szCs w:val="20"/>
          <w:lang w:val="nl-NL" w:eastAsia="nl-NL"/>
        </w:rPr>
      </w:pPr>
    </w:p>
    <w:p w14:paraId="40134DAB" w14:textId="0DF91D75" w:rsidR="00B33393" w:rsidRDefault="00D72F67" w:rsidP="003C09C9">
      <w:pPr>
        <w:spacing w:after="120" w:line="280" w:lineRule="exact"/>
        <w:jc w:val="both"/>
        <w:rPr>
          <w:rFonts w:ascii="Calibri" w:eastAsia="Times New Roman" w:hAnsi="Calibri" w:cs="Calibri"/>
          <w:b/>
          <w:sz w:val="20"/>
          <w:szCs w:val="20"/>
          <w:lang w:val="nl-NL" w:eastAsia="nl-NL"/>
        </w:rPr>
      </w:pPr>
      <w:r w:rsidRPr="00D72F67">
        <w:rPr>
          <w:rFonts w:ascii="Calibri" w:eastAsia="Times New Roman" w:hAnsi="Calibri" w:cs="Calibri"/>
          <w:b/>
          <w:sz w:val="20"/>
          <w:szCs w:val="20"/>
          <w:lang w:val="nl-NL" w:eastAsia="nl-NL"/>
        </w:rPr>
        <w:t>Beoordeling WMO-plichtig onderzoek</w:t>
      </w:r>
    </w:p>
    <w:p w14:paraId="28EBDBD6" w14:textId="101F1026" w:rsidR="00D72F67" w:rsidRDefault="00774456" w:rsidP="003C09C9">
      <w:pPr>
        <w:spacing w:after="120" w:line="280" w:lineRule="exact"/>
        <w:jc w:val="both"/>
        <w:rPr>
          <w:rFonts w:ascii="Calibri" w:eastAsia="Times New Roman" w:hAnsi="Calibri" w:cs="Calibri"/>
          <w:sz w:val="20"/>
          <w:szCs w:val="20"/>
          <w:lang w:val="nl-NL" w:eastAsia="nl-NL"/>
        </w:rPr>
      </w:pPr>
      <w:r w:rsidRPr="00774456">
        <w:rPr>
          <w:rFonts w:ascii="Calibri" w:eastAsia="Times New Roman" w:hAnsi="Calibri" w:cs="Calibri"/>
          <w:sz w:val="20"/>
          <w:szCs w:val="20"/>
          <w:lang w:val="nl-NL" w:eastAsia="nl-NL"/>
        </w:rPr>
        <w:t>In de commissievergadering</w:t>
      </w:r>
      <w:r w:rsidR="00016732">
        <w:rPr>
          <w:rFonts w:ascii="Calibri" w:eastAsia="Times New Roman" w:hAnsi="Calibri" w:cs="Calibri"/>
          <w:sz w:val="20"/>
          <w:szCs w:val="20"/>
          <w:lang w:val="nl-NL" w:eastAsia="nl-NL"/>
        </w:rPr>
        <w:t>en</w:t>
      </w:r>
      <w:r w:rsidRPr="00774456">
        <w:rPr>
          <w:rFonts w:ascii="Calibri" w:eastAsia="Times New Roman" w:hAnsi="Calibri" w:cs="Calibri"/>
          <w:sz w:val="20"/>
          <w:szCs w:val="20"/>
          <w:lang w:val="nl-NL" w:eastAsia="nl-NL"/>
        </w:rPr>
        <w:t xml:space="preserve"> zijn </w:t>
      </w:r>
      <w:r w:rsidR="001742DE">
        <w:rPr>
          <w:rFonts w:ascii="Calibri" w:eastAsia="Times New Roman" w:hAnsi="Calibri" w:cs="Calibri"/>
          <w:sz w:val="20"/>
          <w:szCs w:val="20"/>
          <w:lang w:val="nl-NL" w:eastAsia="nl-NL"/>
        </w:rPr>
        <w:t xml:space="preserve">241 </w:t>
      </w:r>
      <w:r w:rsidR="00016732">
        <w:rPr>
          <w:rFonts w:ascii="Calibri" w:eastAsia="Times New Roman" w:hAnsi="Calibri" w:cs="Calibri"/>
          <w:sz w:val="20"/>
          <w:szCs w:val="20"/>
          <w:lang w:val="nl-NL" w:eastAsia="nl-NL"/>
        </w:rPr>
        <w:t>studies beoor</w:t>
      </w:r>
      <w:r w:rsidR="001742DE">
        <w:rPr>
          <w:rFonts w:ascii="Calibri" w:eastAsia="Times New Roman" w:hAnsi="Calibri" w:cs="Calibri"/>
          <w:sz w:val="20"/>
          <w:szCs w:val="20"/>
          <w:lang w:val="nl-NL" w:eastAsia="nl-NL"/>
        </w:rPr>
        <w:t>deeld, waar</w:t>
      </w:r>
      <w:r w:rsidR="00016732">
        <w:rPr>
          <w:rFonts w:ascii="Calibri" w:eastAsia="Times New Roman" w:hAnsi="Calibri" w:cs="Calibri"/>
          <w:sz w:val="20"/>
          <w:szCs w:val="20"/>
          <w:lang w:val="nl-NL" w:eastAsia="nl-NL"/>
        </w:rPr>
        <w:t xml:space="preserve">onder </w:t>
      </w:r>
      <w:r w:rsidR="001742DE">
        <w:rPr>
          <w:rFonts w:ascii="Calibri" w:eastAsia="Times New Roman" w:hAnsi="Calibri" w:cs="Calibri"/>
          <w:sz w:val="20"/>
          <w:szCs w:val="20"/>
          <w:lang w:val="nl-NL" w:eastAsia="nl-NL"/>
        </w:rPr>
        <w:t xml:space="preserve">6 </w:t>
      </w:r>
      <w:r w:rsidR="00016732">
        <w:rPr>
          <w:rFonts w:ascii="Calibri" w:eastAsia="Times New Roman" w:hAnsi="Calibri" w:cs="Calibri"/>
          <w:sz w:val="20"/>
          <w:szCs w:val="20"/>
          <w:lang w:val="nl-NL" w:eastAsia="nl-NL"/>
        </w:rPr>
        <w:t xml:space="preserve">CTR studies. De tabel bevat </w:t>
      </w:r>
      <w:r w:rsidR="00D35F0D">
        <w:rPr>
          <w:rFonts w:ascii="Calibri" w:eastAsia="Times New Roman" w:hAnsi="Calibri" w:cs="Calibri"/>
          <w:sz w:val="20"/>
          <w:szCs w:val="20"/>
          <w:lang w:val="nl-NL" w:eastAsia="nl-NL"/>
        </w:rPr>
        <w:t xml:space="preserve">niet de beoordelingen maar </w:t>
      </w:r>
      <w:r w:rsidR="00016732">
        <w:rPr>
          <w:rFonts w:ascii="Calibri" w:eastAsia="Times New Roman" w:hAnsi="Calibri" w:cs="Calibri"/>
          <w:sz w:val="20"/>
          <w:szCs w:val="20"/>
          <w:lang w:val="nl-NL" w:eastAsia="nl-NL"/>
        </w:rPr>
        <w:t>de besluiten</w:t>
      </w:r>
      <w:r w:rsidR="00D35F0D">
        <w:rPr>
          <w:rFonts w:ascii="Calibri" w:eastAsia="Times New Roman" w:hAnsi="Calibri" w:cs="Calibri"/>
          <w:sz w:val="20"/>
          <w:szCs w:val="20"/>
          <w:lang w:val="nl-NL" w:eastAsia="nl-NL"/>
        </w:rPr>
        <w:t>. D</w:t>
      </w:r>
      <w:r w:rsidR="00016732">
        <w:rPr>
          <w:rFonts w:ascii="Calibri" w:eastAsia="Times New Roman" w:hAnsi="Calibri" w:cs="Calibri"/>
          <w:sz w:val="20"/>
          <w:szCs w:val="20"/>
          <w:lang w:val="nl-NL" w:eastAsia="nl-NL"/>
        </w:rPr>
        <w:t>it zijn voor een deel studies</w:t>
      </w:r>
      <w:r w:rsidR="00A72563">
        <w:rPr>
          <w:rFonts w:ascii="Calibri" w:eastAsia="Times New Roman" w:hAnsi="Calibri" w:cs="Calibri"/>
          <w:sz w:val="20"/>
          <w:szCs w:val="20"/>
          <w:lang w:val="nl-NL" w:eastAsia="nl-NL"/>
        </w:rPr>
        <w:t xml:space="preserve"> </w:t>
      </w:r>
      <w:r w:rsidR="00016732">
        <w:rPr>
          <w:rFonts w:ascii="Calibri" w:eastAsia="Times New Roman" w:hAnsi="Calibri" w:cs="Calibri"/>
          <w:sz w:val="20"/>
          <w:szCs w:val="20"/>
          <w:lang w:val="nl-NL" w:eastAsia="nl-NL"/>
        </w:rPr>
        <w:t xml:space="preserve">die al in 2021 voor het eerst beoordeeld werden, maar waar pas in 2022 een besluit over werd genomen. Ook </w:t>
      </w:r>
      <w:r w:rsidR="00A72563">
        <w:rPr>
          <w:rFonts w:ascii="Calibri" w:eastAsia="Times New Roman" w:hAnsi="Calibri" w:cs="Calibri"/>
          <w:sz w:val="20"/>
          <w:szCs w:val="20"/>
          <w:lang w:val="nl-NL" w:eastAsia="nl-NL"/>
        </w:rPr>
        <w:t>zijn</w:t>
      </w:r>
      <w:r w:rsidR="00016732">
        <w:rPr>
          <w:rFonts w:ascii="Calibri" w:eastAsia="Times New Roman" w:hAnsi="Calibri" w:cs="Calibri"/>
          <w:sz w:val="20"/>
          <w:szCs w:val="20"/>
          <w:lang w:val="nl-NL" w:eastAsia="nl-NL"/>
        </w:rPr>
        <w:t xml:space="preserve"> niet alle beoordeelde </w:t>
      </w:r>
      <w:r w:rsidR="00A72563">
        <w:rPr>
          <w:rFonts w:ascii="Calibri" w:eastAsia="Times New Roman" w:hAnsi="Calibri" w:cs="Calibri"/>
          <w:sz w:val="20"/>
          <w:szCs w:val="20"/>
          <w:lang w:val="nl-NL" w:eastAsia="nl-NL"/>
        </w:rPr>
        <w:t>studies</w:t>
      </w:r>
      <w:r w:rsidR="00016732">
        <w:rPr>
          <w:rFonts w:ascii="Calibri" w:eastAsia="Times New Roman" w:hAnsi="Calibri" w:cs="Calibri"/>
          <w:sz w:val="20"/>
          <w:szCs w:val="20"/>
          <w:lang w:val="nl-NL" w:eastAsia="nl-NL"/>
        </w:rPr>
        <w:t xml:space="preserve"> in 2022</w:t>
      </w:r>
      <w:r w:rsidR="00A72563">
        <w:rPr>
          <w:rFonts w:ascii="Calibri" w:eastAsia="Times New Roman" w:hAnsi="Calibri" w:cs="Calibri"/>
          <w:sz w:val="20"/>
          <w:szCs w:val="20"/>
          <w:lang w:val="nl-NL" w:eastAsia="nl-NL"/>
        </w:rPr>
        <w:t xml:space="preserve"> al afgerond met een besluit, voor een aantal volgt dit pas in 2023.</w:t>
      </w:r>
    </w:p>
    <w:p w14:paraId="44886BE7" w14:textId="4B37E5D8" w:rsidR="00907A14" w:rsidRPr="00FD7319" w:rsidRDefault="00D35F0D" w:rsidP="003C09C9">
      <w:pPr>
        <w:spacing w:after="120" w:line="280" w:lineRule="exact"/>
        <w:jc w:val="both"/>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 xml:space="preserve">Het aantal besluiten over nieuwe WMO studies in 2022 ligt 30% onder het gezamenlijke aantal </w:t>
      </w:r>
      <w:r w:rsidR="009E1C0F">
        <w:rPr>
          <w:rFonts w:ascii="Calibri" w:eastAsia="Times New Roman" w:hAnsi="Calibri" w:cs="Calibri"/>
          <w:sz w:val="20"/>
          <w:szCs w:val="20"/>
          <w:lang w:val="nl-NL" w:eastAsia="nl-NL"/>
        </w:rPr>
        <w:t>besluiten genomen in</w:t>
      </w:r>
      <w:r>
        <w:rPr>
          <w:rFonts w:ascii="Calibri" w:eastAsia="Times New Roman" w:hAnsi="Calibri" w:cs="Calibri"/>
          <w:sz w:val="20"/>
          <w:szCs w:val="20"/>
          <w:lang w:val="nl-NL" w:eastAsia="nl-NL"/>
        </w:rPr>
        <w:t xml:space="preserve"> 2021. Voor een deel sluit dit aan bij de landelijke trend terug te vinden in het </w:t>
      </w:r>
      <w:hyperlink r:id="rId12" w:history="1">
        <w:r w:rsidRPr="00952BFE">
          <w:rPr>
            <w:rStyle w:val="Hyperlink"/>
            <w:rFonts w:ascii="Calibri" w:eastAsia="Times New Roman" w:hAnsi="Calibri" w:cs="Calibri"/>
            <w:sz w:val="20"/>
            <w:szCs w:val="20"/>
            <w:lang w:val="nl-NL" w:eastAsia="nl-NL"/>
          </w:rPr>
          <w:t>jaarverslag CCMO</w:t>
        </w:r>
      </w:hyperlink>
      <w:r>
        <w:rPr>
          <w:rFonts w:ascii="Calibri" w:eastAsia="Times New Roman" w:hAnsi="Calibri" w:cs="Calibri"/>
          <w:sz w:val="20"/>
          <w:szCs w:val="20"/>
          <w:lang w:val="nl-NL" w:eastAsia="nl-NL"/>
        </w:rPr>
        <w:t xml:space="preserve"> waar</w:t>
      </w:r>
      <w:r w:rsidR="00952BFE">
        <w:rPr>
          <w:rFonts w:ascii="Calibri" w:eastAsia="Times New Roman" w:hAnsi="Calibri" w:cs="Calibri"/>
          <w:sz w:val="20"/>
          <w:szCs w:val="20"/>
          <w:lang w:val="nl-NL" w:eastAsia="nl-NL"/>
        </w:rPr>
        <w:t xml:space="preserve"> een daling van 17% van het totaal aantal studies (</w:t>
      </w:r>
      <w:r w:rsidR="00D10A48">
        <w:rPr>
          <w:rFonts w:ascii="Calibri" w:eastAsia="Times New Roman" w:hAnsi="Calibri" w:cs="Calibri"/>
          <w:sz w:val="20"/>
          <w:szCs w:val="20"/>
          <w:lang w:val="nl-NL" w:eastAsia="nl-NL"/>
        </w:rPr>
        <w:t xml:space="preserve">van </w:t>
      </w:r>
      <w:r w:rsidR="00952BFE">
        <w:rPr>
          <w:rFonts w:ascii="Calibri" w:eastAsia="Times New Roman" w:hAnsi="Calibri" w:cs="Calibri"/>
          <w:sz w:val="20"/>
          <w:szCs w:val="20"/>
          <w:lang w:val="nl-NL" w:eastAsia="nl-NL"/>
        </w:rPr>
        <w:t>1540</w:t>
      </w:r>
      <w:r w:rsidR="00D10A48">
        <w:rPr>
          <w:rFonts w:ascii="Calibri" w:eastAsia="Times New Roman" w:hAnsi="Calibri" w:cs="Calibri"/>
          <w:sz w:val="20"/>
          <w:szCs w:val="20"/>
          <w:lang w:val="nl-NL" w:eastAsia="nl-NL"/>
        </w:rPr>
        <w:t xml:space="preserve"> naar 1277</w:t>
      </w:r>
      <w:r w:rsidR="00952BFE">
        <w:rPr>
          <w:rFonts w:ascii="Calibri" w:eastAsia="Times New Roman" w:hAnsi="Calibri" w:cs="Calibri"/>
          <w:sz w:val="20"/>
          <w:szCs w:val="20"/>
          <w:lang w:val="nl-NL" w:eastAsia="nl-NL"/>
        </w:rPr>
        <w:t xml:space="preserve">) beschreven </w:t>
      </w:r>
      <w:r w:rsidR="007C4711">
        <w:rPr>
          <w:rFonts w:ascii="Calibri" w:eastAsia="Times New Roman" w:hAnsi="Calibri" w:cs="Calibri"/>
          <w:sz w:val="20"/>
          <w:szCs w:val="20"/>
          <w:lang w:val="nl-NL" w:eastAsia="nl-NL"/>
        </w:rPr>
        <w:t>wordt</w:t>
      </w:r>
      <w:r w:rsidR="00952BFE">
        <w:rPr>
          <w:rFonts w:ascii="Calibri" w:eastAsia="Times New Roman" w:hAnsi="Calibri" w:cs="Calibri"/>
          <w:sz w:val="20"/>
          <w:szCs w:val="20"/>
          <w:lang w:val="nl-NL" w:eastAsia="nl-NL"/>
        </w:rPr>
        <w:t>. De dalin</w:t>
      </w:r>
      <w:r w:rsidR="006D7D27">
        <w:rPr>
          <w:rFonts w:ascii="Calibri" w:eastAsia="Times New Roman" w:hAnsi="Calibri" w:cs="Calibri"/>
          <w:sz w:val="20"/>
          <w:szCs w:val="20"/>
          <w:lang w:val="nl-NL" w:eastAsia="nl-NL"/>
        </w:rPr>
        <w:t xml:space="preserve">g </w:t>
      </w:r>
      <w:r w:rsidR="007C4711">
        <w:rPr>
          <w:rFonts w:ascii="Calibri" w:eastAsia="Times New Roman" w:hAnsi="Calibri" w:cs="Calibri"/>
          <w:sz w:val="20"/>
          <w:szCs w:val="20"/>
          <w:lang w:val="nl-NL" w:eastAsia="nl-NL"/>
        </w:rPr>
        <w:t xml:space="preserve">van 30% </w:t>
      </w:r>
      <w:r w:rsidR="006D7D27">
        <w:rPr>
          <w:rFonts w:ascii="Calibri" w:eastAsia="Times New Roman" w:hAnsi="Calibri" w:cs="Calibri"/>
          <w:sz w:val="20"/>
          <w:szCs w:val="20"/>
          <w:lang w:val="nl-NL" w:eastAsia="nl-NL"/>
        </w:rPr>
        <w:t>is niet toe te schrijven aan éé</w:t>
      </w:r>
      <w:r w:rsidR="00952BFE">
        <w:rPr>
          <w:rFonts w:ascii="Calibri" w:eastAsia="Times New Roman" w:hAnsi="Calibri" w:cs="Calibri"/>
          <w:sz w:val="20"/>
          <w:szCs w:val="20"/>
          <w:lang w:val="nl-NL" w:eastAsia="nl-NL"/>
        </w:rPr>
        <w:t>n type studie</w:t>
      </w:r>
      <w:r w:rsidR="00D10A48">
        <w:rPr>
          <w:rFonts w:ascii="Calibri" w:eastAsia="Times New Roman" w:hAnsi="Calibri" w:cs="Calibri"/>
          <w:sz w:val="20"/>
          <w:szCs w:val="20"/>
          <w:lang w:val="nl-NL" w:eastAsia="nl-NL"/>
        </w:rPr>
        <w:t xml:space="preserve"> maar</w:t>
      </w:r>
      <w:r w:rsidR="00952BFE">
        <w:rPr>
          <w:rFonts w:ascii="Calibri" w:eastAsia="Times New Roman" w:hAnsi="Calibri" w:cs="Calibri"/>
          <w:sz w:val="20"/>
          <w:szCs w:val="20"/>
          <w:lang w:val="nl-NL" w:eastAsia="nl-NL"/>
        </w:rPr>
        <w:t xml:space="preserve"> </w:t>
      </w:r>
      <w:r w:rsidR="009E1C0F">
        <w:rPr>
          <w:rFonts w:ascii="Calibri" w:eastAsia="Times New Roman" w:hAnsi="Calibri" w:cs="Calibri"/>
          <w:sz w:val="20"/>
          <w:szCs w:val="20"/>
          <w:lang w:val="nl-NL" w:eastAsia="nl-NL"/>
        </w:rPr>
        <w:t>is zichtbaar</w:t>
      </w:r>
      <w:r w:rsidR="00D10A48">
        <w:rPr>
          <w:rFonts w:ascii="Calibri" w:eastAsia="Times New Roman" w:hAnsi="Calibri" w:cs="Calibri"/>
          <w:sz w:val="20"/>
          <w:szCs w:val="20"/>
          <w:lang w:val="nl-NL" w:eastAsia="nl-NL"/>
        </w:rPr>
        <w:t xml:space="preserve"> </w:t>
      </w:r>
      <w:r w:rsidR="00C234CC">
        <w:rPr>
          <w:rFonts w:ascii="Calibri" w:eastAsia="Times New Roman" w:hAnsi="Calibri" w:cs="Calibri"/>
          <w:sz w:val="20"/>
          <w:szCs w:val="20"/>
          <w:lang w:val="nl-NL" w:eastAsia="nl-NL"/>
        </w:rPr>
        <w:t>over de hele linie</w:t>
      </w:r>
      <w:r w:rsidR="00D10A48">
        <w:rPr>
          <w:rFonts w:ascii="Calibri" w:eastAsia="Times New Roman" w:hAnsi="Calibri" w:cs="Calibri"/>
          <w:sz w:val="20"/>
          <w:szCs w:val="20"/>
          <w:lang w:val="nl-NL" w:eastAsia="nl-NL"/>
        </w:rPr>
        <w:t xml:space="preserve"> (geneesmiddelen -33%, medische hulpmiddelen- 25%, overig -33%)</w:t>
      </w:r>
      <w:r w:rsidR="00C234CC">
        <w:rPr>
          <w:rFonts w:ascii="Calibri" w:eastAsia="Times New Roman" w:hAnsi="Calibri" w:cs="Calibri"/>
          <w:sz w:val="20"/>
          <w:szCs w:val="20"/>
          <w:lang w:val="nl-NL" w:eastAsia="nl-NL"/>
        </w:rPr>
        <w:t xml:space="preserve">. Dit in tegenstelling tot wat </w:t>
      </w:r>
      <w:hyperlink r:id="rId13" w:history="1">
        <w:r w:rsidR="00C234CC" w:rsidRPr="0057356E">
          <w:rPr>
            <w:rStyle w:val="Hyperlink"/>
            <w:rFonts w:ascii="Calibri" w:eastAsia="Times New Roman" w:hAnsi="Calibri" w:cs="Calibri"/>
            <w:sz w:val="20"/>
            <w:szCs w:val="20"/>
            <w:lang w:val="nl-NL" w:eastAsia="nl-NL"/>
          </w:rPr>
          <w:t>landelijk</w:t>
        </w:r>
      </w:hyperlink>
      <w:r w:rsidR="00C234CC">
        <w:rPr>
          <w:rFonts w:ascii="Calibri" w:eastAsia="Times New Roman" w:hAnsi="Calibri" w:cs="Calibri"/>
          <w:sz w:val="20"/>
          <w:szCs w:val="20"/>
          <w:lang w:val="nl-NL" w:eastAsia="nl-NL"/>
        </w:rPr>
        <w:t xml:space="preserve"> gezien wordt, waar de daling vooral bij de WMO overige studies ligt</w:t>
      </w:r>
      <w:r w:rsidR="00592379">
        <w:rPr>
          <w:rFonts w:ascii="Calibri" w:eastAsia="Times New Roman" w:hAnsi="Calibri" w:cs="Calibri"/>
          <w:sz w:val="20"/>
          <w:szCs w:val="20"/>
          <w:lang w:val="nl-NL" w:eastAsia="nl-NL"/>
        </w:rPr>
        <w:t xml:space="preserve"> (meer dan 40%)</w:t>
      </w:r>
      <w:r w:rsidR="00C234CC">
        <w:rPr>
          <w:rFonts w:ascii="Calibri" w:eastAsia="Times New Roman" w:hAnsi="Calibri" w:cs="Calibri"/>
          <w:sz w:val="20"/>
          <w:szCs w:val="20"/>
          <w:lang w:val="nl-NL" w:eastAsia="nl-NL"/>
        </w:rPr>
        <w:t>.</w:t>
      </w:r>
      <w:r w:rsidR="007F06E2">
        <w:rPr>
          <w:rFonts w:ascii="Calibri" w:eastAsia="Times New Roman" w:hAnsi="Calibri" w:cs="Calibri"/>
          <w:sz w:val="20"/>
          <w:szCs w:val="20"/>
          <w:lang w:val="nl-NL" w:eastAsia="nl-NL"/>
        </w:rPr>
        <w:t xml:space="preserve"> </w:t>
      </w:r>
      <w:r w:rsidR="00D7689C">
        <w:rPr>
          <w:rFonts w:ascii="Calibri" w:eastAsia="Times New Roman" w:hAnsi="Calibri" w:cs="Calibri"/>
          <w:sz w:val="20"/>
          <w:szCs w:val="20"/>
          <w:lang w:val="nl-NL" w:eastAsia="nl-NL"/>
        </w:rPr>
        <w:t xml:space="preserve">De oorzaken zijn niet </w:t>
      </w:r>
      <w:r w:rsidR="007C4711">
        <w:rPr>
          <w:rFonts w:ascii="Calibri" w:eastAsia="Times New Roman" w:hAnsi="Calibri" w:cs="Calibri"/>
          <w:sz w:val="20"/>
          <w:szCs w:val="20"/>
          <w:lang w:val="nl-NL" w:eastAsia="nl-NL"/>
        </w:rPr>
        <w:t>evident</w:t>
      </w:r>
      <w:r w:rsidR="00D7689C">
        <w:rPr>
          <w:rFonts w:ascii="Calibri" w:eastAsia="Times New Roman" w:hAnsi="Calibri" w:cs="Calibri"/>
          <w:sz w:val="20"/>
          <w:szCs w:val="20"/>
          <w:lang w:val="nl-NL" w:eastAsia="nl-NL"/>
        </w:rPr>
        <w:t>.</w:t>
      </w:r>
      <w:r w:rsidR="007C4711">
        <w:rPr>
          <w:rFonts w:ascii="Calibri" w:eastAsia="Times New Roman" w:hAnsi="Calibri" w:cs="Calibri"/>
          <w:sz w:val="20"/>
          <w:szCs w:val="20"/>
          <w:lang w:val="nl-NL" w:eastAsia="nl-NL"/>
        </w:rPr>
        <w:t xml:space="preserve"> Desondanks kunnen we speculeren over </w:t>
      </w:r>
      <w:r w:rsidR="00D7689C">
        <w:rPr>
          <w:rFonts w:ascii="Calibri" w:eastAsia="Times New Roman" w:hAnsi="Calibri" w:cs="Calibri"/>
          <w:sz w:val="20"/>
          <w:szCs w:val="20"/>
          <w:lang w:val="nl-NL" w:eastAsia="nl-NL"/>
        </w:rPr>
        <w:t>de administratieve last, die is toegen</w:t>
      </w:r>
      <w:r w:rsidR="00617BD2">
        <w:rPr>
          <w:rFonts w:ascii="Calibri" w:eastAsia="Times New Roman" w:hAnsi="Calibri" w:cs="Calibri"/>
          <w:sz w:val="20"/>
          <w:szCs w:val="20"/>
          <w:lang w:val="nl-NL" w:eastAsia="nl-NL"/>
        </w:rPr>
        <w:t xml:space="preserve">omen met de nieuwe regelgeving voor geneesmiddelen- en medisch hulpmiddelenonderzoek. Het vertragen van onderzoek door de COVID 19 </w:t>
      </w:r>
      <w:r w:rsidR="009A7BE9">
        <w:rPr>
          <w:rFonts w:ascii="Calibri" w:eastAsia="Times New Roman" w:hAnsi="Calibri" w:cs="Calibri"/>
          <w:sz w:val="20"/>
          <w:szCs w:val="20"/>
          <w:lang w:val="nl-NL" w:eastAsia="nl-NL"/>
        </w:rPr>
        <w:t>pan</w:t>
      </w:r>
      <w:r w:rsidR="00617BD2">
        <w:rPr>
          <w:rFonts w:ascii="Calibri" w:eastAsia="Times New Roman" w:hAnsi="Calibri" w:cs="Calibri"/>
          <w:sz w:val="20"/>
          <w:szCs w:val="20"/>
          <w:lang w:val="nl-NL" w:eastAsia="nl-NL"/>
        </w:rPr>
        <w:t xml:space="preserve">demie, waardoor onderzoek nu nog afgerond </w:t>
      </w:r>
      <w:r w:rsidR="007C4711">
        <w:rPr>
          <w:rFonts w:ascii="Calibri" w:eastAsia="Times New Roman" w:hAnsi="Calibri" w:cs="Calibri"/>
          <w:sz w:val="20"/>
          <w:szCs w:val="20"/>
          <w:lang w:val="nl-NL" w:eastAsia="nl-NL"/>
        </w:rPr>
        <w:t xml:space="preserve">moet worden </w:t>
      </w:r>
      <w:r w:rsidR="00617BD2">
        <w:rPr>
          <w:rFonts w:ascii="Calibri" w:eastAsia="Times New Roman" w:hAnsi="Calibri" w:cs="Calibri"/>
          <w:sz w:val="20"/>
          <w:szCs w:val="20"/>
          <w:lang w:val="nl-NL" w:eastAsia="nl-NL"/>
        </w:rPr>
        <w:t xml:space="preserve"> voordat nieuwe studies worden opgezet. De tarieven die per 1 februari 2022 gelden voor alle studies</w:t>
      </w:r>
      <w:r w:rsidR="007C4711">
        <w:rPr>
          <w:rFonts w:ascii="Calibri" w:eastAsia="Times New Roman" w:hAnsi="Calibri" w:cs="Calibri"/>
          <w:sz w:val="20"/>
          <w:szCs w:val="20"/>
          <w:lang w:val="nl-NL" w:eastAsia="nl-NL"/>
        </w:rPr>
        <w:t>,</w:t>
      </w:r>
      <w:r w:rsidR="00617BD2">
        <w:rPr>
          <w:rFonts w:ascii="Calibri" w:eastAsia="Times New Roman" w:hAnsi="Calibri" w:cs="Calibri"/>
          <w:sz w:val="20"/>
          <w:szCs w:val="20"/>
          <w:lang w:val="nl-NL" w:eastAsia="nl-NL"/>
        </w:rPr>
        <w:t xml:space="preserve"> inclusief academisch onderzoek zonder commerciële sponsoring</w:t>
      </w:r>
      <w:r w:rsidR="007C4711">
        <w:rPr>
          <w:rFonts w:ascii="Calibri" w:eastAsia="Times New Roman" w:hAnsi="Calibri" w:cs="Calibri"/>
          <w:sz w:val="20"/>
          <w:szCs w:val="20"/>
          <w:lang w:val="nl-NL" w:eastAsia="nl-NL"/>
        </w:rPr>
        <w:t>,</w:t>
      </w:r>
      <w:r w:rsidR="00617BD2">
        <w:rPr>
          <w:rFonts w:ascii="Calibri" w:eastAsia="Times New Roman" w:hAnsi="Calibri" w:cs="Calibri"/>
          <w:sz w:val="20"/>
          <w:szCs w:val="20"/>
          <w:lang w:val="nl-NL" w:eastAsia="nl-NL"/>
        </w:rPr>
        <w:t xml:space="preserve"> zouden</w:t>
      </w:r>
      <w:r w:rsidR="007C4711">
        <w:rPr>
          <w:rFonts w:ascii="Calibri" w:eastAsia="Times New Roman" w:hAnsi="Calibri" w:cs="Calibri"/>
          <w:sz w:val="20"/>
          <w:szCs w:val="20"/>
          <w:lang w:val="nl-NL" w:eastAsia="nl-NL"/>
        </w:rPr>
        <w:t xml:space="preserve"> ook</w:t>
      </w:r>
      <w:r w:rsidR="00617BD2">
        <w:rPr>
          <w:rFonts w:ascii="Calibri" w:eastAsia="Times New Roman" w:hAnsi="Calibri" w:cs="Calibri"/>
          <w:sz w:val="20"/>
          <w:szCs w:val="20"/>
          <w:lang w:val="nl-NL" w:eastAsia="nl-NL"/>
        </w:rPr>
        <w:t xml:space="preserve"> invloed kunnen hebben.</w:t>
      </w:r>
      <w:r w:rsidR="00CE3828">
        <w:rPr>
          <w:rFonts w:ascii="Calibri" w:eastAsia="Times New Roman" w:hAnsi="Calibri" w:cs="Calibri"/>
          <w:sz w:val="20"/>
          <w:szCs w:val="20"/>
          <w:lang w:val="nl-NL" w:eastAsia="nl-NL"/>
        </w:rPr>
        <w:t xml:space="preserve"> Tenslotte zou de lateralisatie van afdelingen van Amsterdam UMC en alle harmonisatie</w:t>
      </w:r>
      <w:r w:rsidR="009A7BE9">
        <w:rPr>
          <w:rFonts w:ascii="Calibri" w:eastAsia="Times New Roman" w:hAnsi="Calibri" w:cs="Calibri"/>
          <w:sz w:val="20"/>
          <w:szCs w:val="20"/>
          <w:lang w:val="nl-NL" w:eastAsia="nl-NL"/>
        </w:rPr>
        <w:t xml:space="preserve"> activiteiten,</w:t>
      </w:r>
      <w:r w:rsidR="00CE3828">
        <w:rPr>
          <w:rFonts w:ascii="Calibri" w:eastAsia="Times New Roman" w:hAnsi="Calibri" w:cs="Calibri"/>
          <w:sz w:val="20"/>
          <w:szCs w:val="20"/>
          <w:lang w:val="nl-NL" w:eastAsia="nl-NL"/>
        </w:rPr>
        <w:t xml:space="preserve"> die d</w:t>
      </w:r>
      <w:r w:rsidR="00CE3828" w:rsidRPr="00FD7319">
        <w:rPr>
          <w:rFonts w:ascii="Calibri" w:eastAsia="Times New Roman" w:hAnsi="Calibri" w:cs="Calibri"/>
          <w:sz w:val="20"/>
          <w:szCs w:val="20"/>
          <w:lang w:val="nl-NL" w:eastAsia="nl-NL"/>
        </w:rPr>
        <w:t>aarbij komen kijken</w:t>
      </w:r>
      <w:r w:rsidR="009A7BE9" w:rsidRPr="00FD7319">
        <w:rPr>
          <w:rFonts w:ascii="Calibri" w:eastAsia="Times New Roman" w:hAnsi="Calibri" w:cs="Calibri"/>
          <w:sz w:val="20"/>
          <w:szCs w:val="20"/>
          <w:lang w:val="nl-NL" w:eastAsia="nl-NL"/>
        </w:rPr>
        <w:t xml:space="preserve"> een groot beslag op het </w:t>
      </w:r>
      <w:proofErr w:type="spellStart"/>
      <w:r w:rsidR="009A7BE9" w:rsidRPr="00FD7319">
        <w:rPr>
          <w:rFonts w:ascii="Calibri" w:eastAsia="Times New Roman" w:hAnsi="Calibri" w:cs="Calibri"/>
          <w:sz w:val="20"/>
          <w:szCs w:val="20"/>
          <w:lang w:val="nl-NL" w:eastAsia="nl-NL"/>
        </w:rPr>
        <w:t>onderzoekspersoneel</w:t>
      </w:r>
      <w:proofErr w:type="spellEnd"/>
      <w:r w:rsidR="009A7BE9" w:rsidRPr="00FD7319">
        <w:rPr>
          <w:rFonts w:ascii="Calibri" w:eastAsia="Times New Roman" w:hAnsi="Calibri" w:cs="Calibri"/>
          <w:sz w:val="20"/>
          <w:szCs w:val="20"/>
          <w:lang w:val="nl-NL" w:eastAsia="nl-NL"/>
        </w:rPr>
        <w:t xml:space="preserve"> kunnen leggen waardoor men onvoldoende toekomt aan het opstarten van nieuw onderzoek. </w:t>
      </w:r>
      <w:r w:rsidR="00E26EB8" w:rsidRPr="00FD7319">
        <w:rPr>
          <w:rFonts w:ascii="Calibri" w:eastAsia="Times New Roman" w:hAnsi="Calibri" w:cs="Calibri"/>
          <w:sz w:val="20"/>
          <w:szCs w:val="20"/>
          <w:lang w:val="nl-NL" w:eastAsia="nl-NL"/>
        </w:rPr>
        <w:t>Al</w:t>
      </w:r>
      <w:r w:rsidR="009A7BE9" w:rsidRPr="00FD7319">
        <w:rPr>
          <w:rFonts w:ascii="Calibri" w:eastAsia="Times New Roman" w:hAnsi="Calibri" w:cs="Calibri"/>
          <w:sz w:val="20"/>
          <w:szCs w:val="20"/>
          <w:lang w:val="nl-NL" w:eastAsia="nl-NL"/>
        </w:rPr>
        <w:t xml:space="preserve"> deze veronderstell</w:t>
      </w:r>
      <w:r w:rsidR="00B55519" w:rsidRPr="00FD7319">
        <w:rPr>
          <w:rFonts w:ascii="Calibri" w:eastAsia="Times New Roman" w:hAnsi="Calibri" w:cs="Calibri"/>
          <w:sz w:val="20"/>
          <w:szCs w:val="20"/>
          <w:lang w:val="nl-NL" w:eastAsia="nl-NL"/>
        </w:rPr>
        <w:t>ingen</w:t>
      </w:r>
      <w:r w:rsidR="009A7BE9" w:rsidRPr="00FD7319">
        <w:rPr>
          <w:rFonts w:ascii="Calibri" w:eastAsia="Times New Roman" w:hAnsi="Calibri" w:cs="Calibri"/>
          <w:sz w:val="20"/>
          <w:szCs w:val="20"/>
          <w:lang w:val="nl-NL" w:eastAsia="nl-NL"/>
        </w:rPr>
        <w:t xml:space="preserve"> </w:t>
      </w:r>
      <w:r w:rsidR="00E26EB8" w:rsidRPr="00FD7319">
        <w:rPr>
          <w:rFonts w:ascii="Calibri" w:eastAsia="Times New Roman" w:hAnsi="Calibri" w:cs="Calibri"/>
          <w:sz w:val="20"/>
          <w:szCs w:val="20"/>
          <w:lang w:val="nl-NL" w:eastAsia="nl-NL"/>
        </w:rPr>
        <w:t xml:space="preserve">kunnen een rol hebben gespeeld maar er ontbreken hard </w:t>
      </w:r>
      <w:r w:rsidR="007C4711" w:rsidRPr="00FD7319">
        <w:rPr>
          <w:rFonts w:ascii="Calibri" w:eastAsia="Times New Roman" w:hAnsi="Calibri" w:cs="Calibri"/>
          <w:sz w:val="20"/>
          <w:szCs w:val="20"/>
          <w:lang w:val="nl-NL" w:eastAsia="nl-NL"/>
        </w:rPr>
        <w:t>bewijs</w:t>
      </w:r>
      <w:r w:rsidR="00E26EB8" w:rsidRPr="00FD7319">
        <w:rPr>
          <w:rFonts w:ascii="Calibri" w:eastAsia="Times New Roman" w:hAnsi="Calibri" w:cs="Calibri"/>
          <w:sz w:val="20"/>
          <w:szCs w:val="20"/>
          <w:lang w:val="nl-NL" w:eastAsia="nl-NL"/>
        </w:rPr>
        <w:t>.</w:t>
      </w:r>
    </w:p>
    <w:p w14:paraId="594D88E9" w14:textId="6372B12D" w:rsidR="008B552E" w:rsidRDefault="008B552E" w:rsidP="003C09C9">
      <w:pPr>
        <w:spacing w:after="120" w:line="280" w:lineRule="exact"/>
        <w:jc w:val="both"/>
        <w:rPr>
          <w:rFonts w:ascii="Calibri" w:eastAsia="Times New Roman" w:hAnsi="Calibri" w:cs="Calibri"/>
          <w:sz w:val="20"/>
          <w:szCs w:val="20"/>
          <w:lang w:val="nl-NL" w:eastAsia="nl-NL"/>
        </w:rPr>
      </w:pPr>
      <w:r w:rsidRPr="00FD7319">
        <w:rPr>
          <w:rFonts w:ascii="Calibri" w:eastAsia="Times New Roman" w:hAnsi="Calibri" w:cs="Calibri"/>
          <w:sz w:val="20"/>
          <w:szCs w:val="20"/>
          <w:lang w:val="nl-NL" w:eastAsia="nl-NL"/>
        </w:rPr>
        <w:t>Onderzoek met Amsterdam UMC, locatie AMC of locatie VUmc als verrichter</w:t>
      </w:r>
      <w:r w:rsidR="007C4711" w:rsidRPr="00FD7319">
        <w:rPr>
          <w:rFonts w:ascii="Calibri" w:eastAsia="Times New Roman" w:hAnsi="Calibri" w:cs="Calibri"/>
          <w:sz w:val="20"/>
          <w:szCs w:val="20"/>
          <w:lang w:val="nl-NL" w:eastAsia="nl-NL"/>
        </w:rPr>
        <w:t>,</w:t>
      </w:r>
      <w:r w:rsidRPr="00FD7319">
        <w:rPr>
          <w:rFonts w:ascii="Calibri" w:eastAsia="Times New Roman" w:hAnsi="Calibri" w:cs="Calibri"/>
          <w:sz w:val="20"/>
          <w:szCs w:val="20"/>
          <w:lang w:val="nl-NL" w:eastAsia="nl-NL"/>
        </w:rPr>
        <w:t xml:space="preserve"> nam af van </w:t>
      </w:r>
      <w:r w:rsidR="00FF75D8" w:rsidRPr="00FD7319">
        <w:rPr>
          <w:rFonts w:ascii="Calibri" w:eastAsia="Times New Roman" w:hAnsi="Calibri" w:cs="Calibri"/>
          <w:sz w:val="20"/>
          <w:szCs w:val="20"/>
          <w:lang w:val="nl-NL" w:eastAsia="nl-NL"/>
        </w:rPr>
        <w:t>152</w:t>
      </w:r>
      <w:r w:rsidRPr="00FD7319">
        <w:rPr>
          <w:rFonts w:ascii="Calibri" w:eastAsia="Times New Roman" w:hAnsi="Calibri" w:cs="Calibri"/>
          <w:sz w:val="20"/>
          <w:szCs w:val="20"/>
          <w:lang w:val="nl-NL" w:eastAsia="nl-NL"/>
        </w:rPr>
        <w:t xml:space="preserve"> studies in 2021 naar 12</w:t>
      </w:r>
      <w:r w:rsidR="007229BD" w:rsidRPr="00FD7319">
        <w:rPr>
          <w:rFonts w:ascii="Calibri" w:eastAsia="Times New Roman" w:hAnsi="Calibri" w:cs="Calibri"/>
          <w:sz w:val="20"/>
          <w:szCs w:val="20"/>
          <w:lang w:val="nl-NL" w:eastAsia="nl-NL"/>
        </w:rPr>
        <w:t>3</w:t>
      </w:r>
      <w:r w:rsidRPr="00FD7319">
        <w:rPr>
          <w:rFonts w:ascii="Calibri" w:eastAsia="Times New Roman" w:hAnsi="Calibri" w:cs="Calibri"/>
          <w:sz w:val="20"/>
          <w:szCs w:val="20"/>
          <w:lang w:val="nl-NL" w:eastAsia="nl-NL"/>
        </w:rPr>
        <w:t xml:space="preserve"> in 2022 (zie bijlage 2).</w:t>
      </w:r>
      <w:r w:rsidR="0021332E" w:rsidRPr="00FD7319">
        <w:rPr>
          <w:rFonts w:ascii="Calibri" w:eastAsia="Times New Roman" w:hAnsi="Calibri" w:cs="Calibri"/>
          <w:sz w:val="20"/>
          <w:szCs w:val="20"/>
          <w:lang w:val="nl-NL" w:eastAsia="nl-NL"/>
        </w:rPr>
        <w:t xml:space="preserve"> </w:t>
      </w:r>
      <w:r w:rsidRPr="00FD7319">
        <w:rPr>
          <w:rFonts w:ascii="Calibri" w:eastAsia="Times New Roman" w:hAnsi="Calibri" w:cs="Calibri"/>
          <w:sz w:val="20"/>
          <w:szCs w:val="20"/>
          <w:lang w:val="nl-NL" w:eastAsia="nl-NL"/>
        </w:rPr>
        <w:t xml:space="preserve">De studies met een andere verrichter en beoordeeld door een van de </w:t>
      </w:r>
      <w:proofErr w:type="spellStart"/>
      <w:r w:rsidRPr="00FD7319">
        <w:rPr>
          <w:rFonts w:ascii="Calibri" w:eastAsia="Times New Roman" w:hAnsi="Calibri" w:cs="Calibri"/>
          <w:sz w:val="20"/>
          <w:szCs w:val="20"/>
          <w:lang w:val="nl-NL" w:eastAsia="nl-NL"/>
        </w:rPr>
        <w:t>METCs</w:t>
      </w:r>
      <w:proofErr w:type="spellEnd"/>
      <w:r w:rsidRPr="00FD7319">
        <w:rPr>
          <w:rFonts w:ascii="Calibri" w:eastAsia="Times New Roman" w:hAnsi="Calibri" w:cs="Calibri"/>
          <w:sz w:val="20"/>
          <w:szCs w:val="20"/>
          <w:lang w:val="nl-NL" w:eastAsia="nl-NL"/>
        </w:rPr>
        <w:t xml:space="preserve"> van Amsterdam UMC, waar Amsterdam UMC deelnemend centrum is, laat </w:t>
      </w:r>
      <w:r w:rsidR="00EF4057" w:rsidRPr="00FD7319">
        <w:rPr>
          <w:rFonts w:ascii="Calibri" w:eastAsia="Times New Roman" w:hAnsi="Calibri" w:cs="Calibri"/>
          <w:sz w:val="20"/>
          <w:szCs w:val="20"/>
          <w:lang w:val="nl-NL" w:eastAsia="nl-NL"/>
        </w:rPr>
        <w:t>eveneens</w:t>
      </w:r>
      <w:r w:rsidRPr="00FD7319">
        <w:rPr>
          <w:rFonts w:ascii="Calibri" w:eastAsia="Times New Roman" w:hAnsi="Calibri" w:cs="Calibri"/>
          <w:sz w:val="20"/>
          <w:szCs w:val="20"/>
          <w:lang w:val="nl-NL" w:eastAsia="nl-NL"/>
        </w:rPr>
        <w:t xml:space="preserve"> een afname zien (</w:t>
      </w:r>
      <w:r w:rsidR="006F57A3" w:rsidRPr="00FD7319">
        <w:rPr>
          <w:rFonts w:ascii="Calibri" w:eastAsia="Times New Roman" w:hAnsi="Calibri" w:cs="Calibri"/>
          <w:sz w:val="20"/>
          <w:szCs w:val="20"/>
          <w:lang w:val="nl-NL" w:eastAsia="nl-NL"/>
        </w:rPr>
        <w:t>van 52 naar 43</w:t>
      </w:r>
      <w:r w:rsidRPr="00FD7319">
        <w:rPr>
          <w:rFonts w:ascii="Calibri" w:eastAsia="Times New Roman" w:hAnsi="Calibri" w:cs="Calibri"/>
          <w:sz w:val="20"/>
          <w:szCs w:val="20"/>
          <w:lang w:val="nl-NL" w:eastAsia="nl-NL"/>
        </w:rPr>
        <w:t xml:space="preserve">). </w:t>
      </w:r>
      <w:r w:rsidR="007C4711" w:rsidRPr="00FD7319">
        <w:rPr>
          <w:rFonts w:ascii="Calibri" w:eastAsia="Times New Roman" w:hAnsi="Calibri" w:cs="Calibri"/>
          <w:sz w:val="20"/>
          <w:szCs w:val="20"/>
          <w:lang w:val="nl-NL" w:eastAsia="nl-NL"/>
        </w:rPr>
        <w:t xml:space="preserve">We kunnen niet anders dan concluderen dat </w:t>
      </w:r>
      <w:r w:rsidRPr="00FD7319">
        <w:rPr>
          <w:rFonts w:ascii="Calibri" w:eastAsia="Times New Roman" w:hAnsi="Calibri" w:cs="Calibri"/>
          <w:sz w:val="20"/>
          <w:szCs w:val="20"/>
          <w:lang w:val="nl-NL" w:eastAsia="nl-NL"/>
        </w:rPr>
        <w:t>in 2022</w:t>
      </w:r>
      <w:r w:rsidR="00EF4057" w:rsidRPr="00FD7319">
        <w:rPr>
          <w:rFonts w:ascii="Calibri" w:eastAsia="Times New Roman" w:hAnsi="Calibri" w:cs="Calibri"/>
          <w:sz w:val="20"/>
          <w:szCs w:val="20"/>
          <w:lang w:val="nl-NL" w:eastAsia="nl-NL"/>
        </w:rPr>
        <w:t xml:space="preserve"> </w:t>
      </w:r>
      <w:r w:rsidRPr="00FD7319">
        <w:rPr>
          <w:rFonts w:ascii="Calibri" w:eastAsia="Times New Roman" w:hAnsi="Calibri" w:cs="Calibri"/>
          <w:sz w:val="20"/>
          <w:szCs w:val="20"/>
          <w:lang w:val="nl-NL" w:eastAsia="nl-NL"/>
        </w:rPr>
        <w:t>minder WMO onderzoek werd opgestart in</w:t>
      </w:r>
      <w:r w:rsidR="007C4711" w:rsidRPr="00FD7319">
        <w:rPr>
          <w:rFonts w:ascii="Calibri" w:eastAsia="Times New Roman" w:hAnsi="Calibri" w:cs="Calibri"/>
          <w:sz w:val="20"/>
          <w:szCs w:val="20"/>
          <w:lang w:val="nl-NL" w:eastAsia="nl-NL"/>
        </w:rPr>
        <w:t xml:space="preserve"> het</w:t>
      </w:r>
      <w:r w:rsidRPr="00FD7319">
        <w:rPr>
          <w:rFonts w:ascii="Calibri" w:eastAsia="Times New Roman" w:hAnsi="Calibri" w:cs="Calibri"/>
          <w:sz w:val="20"/>
          <w:szCs w:val="20"/>
          <w:lang w:val="nl-NL" w:eastAsia="nl-NL"/>
        </w:rPr>
        <w:t xml:space="preserve"> Amsterdam UMC</w:t>
      </w:r>
      <w:r w:rsidR="00EF4057" w:rsidRPr="00FD7319">
        <w:rPr>
          <w:rFonts w:ascii="Calibri" w:eastAsia="Times New Roman" w:hAnsi="Calibri" w:cs="Calibri"/>
          <w:sz w:val="20"/>
          <w:szCs w:val="20"/>
          <w:lang w:val="nl-NL" w:eastAsia="nl-NL"/>
        </w:rPr>
        <w:t xml:space="preserve"> dan voorgaande jaren</w:t>
      </w:r>
      <w:r w:rsidRPr="00FD7319">
        <w:rPr>
          <w:rFonts w:ascii="Calibri" w:eastAsia="Times New Roman" w:hAnsi="Calibri" w:cs="Calibri"/>
          <w:sz w:val="20"/>
          <w:szCs w:val="20"/>
          <w:lang w:val="nl-NL" w:eastAsia="nl-NL"/>
        </w:rPr>
        <w:t xml:space="preserve">. </w:t>
      </w:r>
      <w:r w:rsidR="000746DA" w:rsidRPr="00FD7319">
        <w:rPr>
          <w:rFonts w:ascii="Calibri" w:eastAsia="Times New Roman" w:hAnsi="Calibri" w:cs="Calibri"/>
          <w:sz w:val="20"/>
          <w:szCs w:val="20"/>
          <w:lang w:val="nl-NL" w:eastAsia="nl-NL"/>
        </w:rPr>
        <w:t xml:space="preserve">Daarbij komt </w:t>
      </w:r>
      <w:r w:rsidR="00EF4057" w:rsidRPr="00FD7319">
        <w:rPr>
          <w:rFonts w:ascii="Calibri" w:eastAsia="Times New Roman" w:hAnsi="Calibri" w:cs="Calibri"/>
          <w:sz w:val="20"/>
          <w:szCs w:val="20"/>
          <w:lang w:val="nl-NL" w:eastAsia="nl-NL"/>
        </w:rPr>
        <w:t>ook</w:t>
      </w:r>
      <w:r w:rsidR="000746DA" w:rsidRPr="00FD7319">
        <w:rPr>
          <w:rFonts w:ascii="Calibri" w:eastAsia="Times New Roman" w:hAnsi="Calibri" w:cs="Calibri"/>
          <w:sz w:val="20"/>
          <w:szCs w:val="20"/>
          <w:lang w:val="nl-NL" w:eastAsia="nl-NL"/>
        </w:rPr>
        <w:t xml:space="preserve"> nog </w:t>
      </w:r>
      <w:r w:rsidR="00EF4057" w:rsidRPr="00FD7319">
        <w:rPr>
          <w:rFonts w:ascii="Calibri" w:eastAsia="Times New Roman" w:hAnsi="Calibri" w:cs="Calibri"/>
          <w:sz w:val="20"/>
          <w:szCs w:val="20"/>
          <w:lang w:val="nl-NL" w:eastAsia="nl-NL"/>
        </w:rPr>
        <w:t>een</w:t>
      </w:r>
      <w:r w:rsidR="000746DA" w:rsidRPr="00FD7319">
        <w:rPr>
          <w:rFonts w:ascii="Calibri" w:eastAsia="Times New Roman" w:hAnsi="Calibri" w:cs="Calibri"/>
          <w:sz w:val="20"/>
          <w:szCs w:val="20"/>
          <w:lang w:val="nl-NL" w:eastAsia="nl-NL"/>
        </w:rPr>
        <w:t xml:space="preserve"> afname van</w:t>
      </w:r>
      <w:r w:rsidR="008515EE" w:rsidRPr="00FD7319">
        <w:rPr>
          <w:rFonts w:ascii="Calibri" w:eastAsia="Times New Roman" w:hAnsi="Calibri" w:cs="Calibri"/>
          <w:sz w:val="20"/>
          <w:szCs w:val="20"/>
          <w:lang w:val="nl-NL" w:eastAsia="nl-NL"/>
        </w:rPr>
        <w:t xml:space="preserve"> onderzoek van</w:t>
      </w:r>
      <w:r w:rsidR="000746DA" w:rsidRPr="00FD7319">
        <w:rPr>
          <w:rFonts w:ascii="Calibri" w:eastAsia="Times New Roman" w:hAnsi="Calibri" w:cs="Calibri"/>
          <w:sz w:val="20"/>
          <w:szCs w:val="20"/>
          <w:lang w:val="nl-NL" w:eastAsia="nl-NL"/>
        </w:rPr>
        <w:t xml:space="preserve"> externe verrichters, zowel commerciële als niet commerciële, die onderzoek bij de </w:t>
      </w:r>
      <w:proofErr w:type="spellStart"/>
      <w:r w:rsidR="000746DA" w:rsidRPr="00FD7319">
        <w:rPr>
          <w:rFonts w:ascii="Calibri" w:eastAsia="Times New Roman" w:hAnsi="Calibri" w:cs="Calibri"/>
          <w:sz w:val="20"/>
          <w:szCs w:val="20"/>
          <w:lang w:val="nl-NL" w:eastAsia="nl-NL"/>
        </w:rPr>
        <w:t>METCs</w:t>
      </w:r>
      <w:proofErr w:type="spellEnd"/>
      <w:r w:rsidR="000746DA" w:rsidRPr="00FD7319">
        <w:rPr>
          <w:rFonts w:ascii="Calibri" w:eastAsia="Times New Roman" w:hAnsi="Calibri" w:cs="Calibri"/>
          <w:sz w:val="20"/>
          <w:szCs w:val="20"/>
          <w:lang w:val="nl-NL" w:eastAsia="nl-NL"/>
        </w:rPr>
        <w:t xml:space="preserve"> van Amsterdam UMC lieten beoordelen (83 naar 59)</w:t>
      </w:r>
      <w:r w:rsidR="008515EE" w:rsidRPr="00FD7319">
        <w:rPr>
          <w:rFonts w:ascii="Calibri" w:eastAsia="Times New Roman" w:hAnsi="Calibri" w:cs="Calibri"/>
          <w:sz w:val="20"/>
          <w:szCs w:val="20"/>
          <w:lang w:val="nl-NL" w:eastAsia="nl-NL"/>
        </w:rPr>
        <w:t>,</w:t>
      </w:r>
      <w:r w:rsidR="000746DA" w:rsidRPr="00FD7319">
        <w:rPr>
          <w:rFonts w:ascii="Calibri" w:eastAsia="Times New Roman" w:hAnsi="Calibri" w:cs="Calibri"/>
          <w:sz w:val="20"/>
          <w:szCs w:val="20"/>
          <w:lang w:val="nl-NL" w:eastAsia="nl-NL"/>
        </w:rPr>
        <w:t xml:space="preserve"> </w:t>
      </w:r>
      <w:r w:rsidR="00EF4057" w:rsidRPr="00FD7319">
        <w:rPr>
          <w:rFonts w:ascii="Calibri" w:eastAsia="Times New Roman" w:hAnsi="Calibri" w:cs="Calibri"/>
          <w:sz w:val="20"/>
          <w:szCs w:val="20"/>
          <w:lang w:val="nl-NL" w:eastAsia="nl-NL"/>
        </w:rPr>
        <w:t xml:space="preserve">eveneens een terugloop van </w:t>
      </w:r>
      <w:r w:rsidR="000746DA" w:rsidRPr="00FD7319">
        <w:rPr>
          <w:rFonts w:ascii="Calibri" w:eastAsia="Times New Roman" w:hAnsi="Calibri" w:cs="Calibri"/>
          <w:sz w:val="20"/>
          <w:szCs w:val="20"/>
          <w:lang w:val="nl-NL" w:eastAsia="nl-NL"/>
        </w:rPr>
        <w:t>30%</w:t>
      </w:r>
      <w:r w:rsidR="00EF4057" w:rsidRPr="00FD7319">
        <w:rPr>
          <w:rFonts w:ascii="Calibri" w:eastAsia="Times New Roman" w:hAnsi="Calibri" w:cs="Calibri"/>
          <w:sz w:val="20"/>
          <w:szCs w:val="20"/>
          <w:lang w:val="nl-NL" w:eastAsia="nl-NL"/>
        </w:rPr>
        <w:t>.</w:t>
      </w:r>
      <w:r w:rsidR="00E26EB8" w:rsidRPr="00FD7319">
        <w:rPr>
          <w:rFonts w:ascii="Calibri" w:eastAsia="Times New Roman" w:hAnsi="Calibri" w:cs="Calibri"/>
          <w:sz w:val="20"/>
          <w:szCs w:val="20"/>
          <w:lang w:val="nl-NL" w:eastAsia="nl-NL"/>
        </w:rPr>
        <w:t xml:space="preserve"> Dit heeft uiteraard impact op de verwachtingen van de hoeveelheid werk voor 2023 van de METC </w:t>
      </w:r>
      <w:proofErr w:type="spellStart"/>
      <w:r w:rsidR="00E26EB8" w:rsidRPr="00FD7319">
        <w:rPr>
          <w:rFonts w:ascii="Calibri" w:eastAsia="Times New Roman" w:hAnsi="Calibri" w:cs="Calibri"/>
          <w:sz w:val="20"/>
          <w:szCs w:val="20"/>
          <w:lang w:val="nl-NL" w:eastAsia="nl-NL"/>
        </w:rPr>
        <w:t>AmsterdamUMC</w:t>
      </w:r>
      <w:proofErr w:type="spellEnd"/>
      <w:r w:rsidR="00E26EB8" w:rsidRPr="00FD7319">
        <w:rPr>
          <w:rFonts w:ascii="Calibri" w:eastAsia="Times New Roman" w:hAnsi="Calibri" w:cs="Calibri"/>
          <w:sz w:val="20"/>
          <w:szCs w:val="20"/>
          <w:lang w:val="nl-NL" w:eastAsia="nl-NL"/>
        </w:rPr>
        <w:t>.</w:t>
      </w:r>
      <w:r w:rsidR="00EF4057" w:rsidRPr="00FD7319">
        <w:rPr>
          <w:rFonts w:ascii="Calibri" w:eastAsia="Times New Roman" w:hAnsi="Calibri" w:cs="Calibri"/>
          <w:sz w:val="20"/>
          <w:szCs w:val="20"/>
          <w:lang w:val="nl-NL" w:eastAsia="nl-NL"/>
        </w:rPr>
        <w:t xml:space="preserve"> </w:t>
      </w:r>
    </w:p>
    <w:p w14:paraId="202766D3" w14:textId="77777777" w:rsidR="008B552E" w:rsidRDefault="008B552E" w:rsidP="003C09C9">
      <w:pPr>
        <w:spacing w:after="120" w:line="280" w:lineRule="exact"/>
        <w:jc w:val="both"/>
        <w:rPr>
          <w:rFonts w:ascii="Calibri" w:eastAsia="Times New Roman" w:hAnsi="Calibri" w:cs="Calibri"/>
          <w:b/>
          <w:sz w:val="20"/>
          <w:szCs w:val="20"/>
          <w:lang w:val="nl-NL" w:eastAsia="nl-NL"/>
        </w:rPr>
      </w:pPr>
    </w:p>
    <w:p w14:paraId="4CBFCD8F" w14:textId="0F21D650" w:rsidR="0045502E" w:rsidRPr="0045502E" w:rsidRDefault="0045502E" w:rsidP="003C09C9">
      <w:pPr>
        <w:spacing w:after="120" w:line="280" w:lineRule="exact"/>
        <w:jc w:val="both"/>
        <w:rPr>
          <w:rFonts w:ascii="Calibri" w:eastAsia="Times New Roman" w:hAnsi="Calibri" w:cs="Calibri"/>
          <w:b/>
          <w:sz w:val="20"/>
          <w:szCs w:val="20"/>
          <w:lang w:val="nl-NL" w:eastAsia="nl-NL"/>
        </w:rPr>
      </w:pPr>
      <w:r w:rsidRPr="0045502E">
        <w:rPr>
          <w:rFonts w:ascii="Calibri" w:eastAsia="Times New Roman" w:hAnsi="Calibri" w:cs="Calibri"/>
          <w:b/>
          <w:sz w:val="20"/>
          <w:szCs w:val="20"/>
          <w:lang w:val="nl-NL" w:eastAsia="nl-NL"/>
        </w:rPr>
        <w:t>Lokale uitvoerbaarheid Amsterdam UMC</w:t>
      </w:r>
    </w:p>
    <w:p w14:paraId="02D0E3C6" w14:textId="1C520119" w:rsidR="00D50A3C" w:rsidRDefault="00DE5DFD" w:rsidP="003C09C9">
      <w:pPr>
        <w:spacing w:after="120" w:line="280" w:lineRule="exact"/>
        <w:jc w:val="both"/>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 xml:space="preserve">Er zijn </w:t>
      </w:r>
      <w:r w:rsidR="008B552E">
        <w:rPr>
          <w:rFonts w:ascii="Calibri" w:eastAsia="Times New Roman" w:hAnsi="Calibri" w:cs="Calibri"/>
          <w:sz w:val="20"/>
          <w:szCs w:val="20"/>
          <w:lang w:val="nl-NL" w:eastAsia="nl-NL"/>
        </w:rPr>
        <w:t xml:space="preserve">ook </w:t>
      </w:r>
      <w:r w:rsidR="00907A14">
        <w:rPr>
          <w:rFonts w:ascii="Calibri" w:eastAsia="Times New Roman" w:hAnsi="Calibri" w:cs="Calibri"/>
          <w:sz w:val="20"/>
          <w:szCs w:val="20"/>
          <w:lang w:val="nl-NL" w:eastAsia="nl-NL"/>
        </w:rPr>
        <w:t>fors minder lokale uitvoerbaarheidsbeoordelingen voor Amsterdam UMC (</w:t>
      </w:r>
      <w:r w:rsidR="00617BD2">
        <w:rPr>
          <w:rFonts w:ascii="Calibri" w:eastAsia="Times New Roman" w:hAnsi="Calibri" w:cs="Calibri"/>
          <w:sz w:val="20"/>
          <w:szCs w:val="20"/>
          <w:lang w:val="nl-NL" w:eastAsia="nl-NL"/>
        </w:rPr>
        <w:t xml:space="preserve">afname </w:t>
      </w:r>
      <w:r w:rsidR="00663863">
        <w:rPr>
          <w:rFonts w:ascii="Calibri" w:eastAsia="Times New Roman" w:hAnsi="Calibri" w:cs="Calibri"/>
          <w:sz w:val="20"/>
          <w:szCs w:val="20"/>
          <w:lang w:val="nl-NL" w:eastAsia="nl-NL"/>
        </w:rPr>
        <w:t xml:space="preserve">meer dan </w:t>
      </w:r>
      <w:r w:rsidR="00907A14">
        <w:rPr>
          <w:rFonts w:ascii="Calibri" w:eastAsia="Times New Roman" w:hAnsi="Calibri" w:cs="Calibri"/>
          <w:sz w:val="20"/>
          <w:szCs w:val="20"/>
          <w:lang w:val="nl-NL" w:eastAsia="nl-NL"/>
        </w:rPr>
        <w:t xml:space="preserve">50%) </w:t>
      </w:r>
      <w:r>
        <w:rPr>
          <w:rFonts w:ascii="Calibri" w:eastAsia="Times New Roman" w:hAnsi="Calibri" w:cs="Calibri"/>
          <w:sz w:val="20"/>
          <w:szCs w:val="20"/>
          <w:lang w:val="nl-NL" w:eastAsia="nl-NL"/>
        </w:rPr>
        <w:t xml:space="preserve">in 2022. Dit </w:t>
      </w:r>
      <w:r w:rsidR="00617BD2">
        <w:rPr>
          <w:rFonts w:ascii="Calibri" w:eastAsia="Times New Roman" w:hAnsi="Calibri" w:cs="Calibri"/>
          <w:sz w:val="20"/>
          <w:szCs w:val="20"/>
          <w:lang w:val="nl-NL" w:eastAsia="nl-NL"/>
        </w:rPr>
        <w:t xml:space="preserve">is </w:t>
      </w:r>
      <w:r>
        <w:rPr>
          <w:rFonts w:ascii="Calibri" w:eastAsia="Times New Roman" w:hAnsi="Calibri" w:cs="Calibri"/>
          <w:sz w:val="20"/>
          <w:szCs w:val="20"/>
          <w:lang w:val="nl-NL" w:eastAsia="nl-NL"/>
        </w:rPr>
        <w:t>onderzoek</w:t>
      </w:r>
      <w:r w:rsidR="00617BD2">
        <w:rPr>
          <w:rFonts w:ascii="Calibri" w:eastAsia="Times New Roman" w:hAnsi="Calibri" w:cs="Calibri"/>
          <w:sz w:val="20"/>
          <w:szCs w:val="20"/>
          <w:lang w:val="nl-NL" w:eastAsia="nl-NL"/>
        </w:rPr>
        <w:t xml:space="preserve"> dat</w:t>
      </w:r>
      <w:r>
        <w:rPr>
          <w:rFonts w:ascii="Calibri" w:eastAsia="Times New Roman" w:hAnsi="Calibri" w:cs="Calibri"/>
          <w:sz w:val="20"/>
          <w:szCs w:val="20"/>
          <w:lang w:val="nl-NL" w:eastAsia="nl-NL"/>
        </w:rPr>
        <w:t xml:space="preserve"> door andere </w:t>
      </w:r>
      <w:proofErr w:type="spellStart"/>
      <w:r>
        <w:rPr>
          <w:rFonts w:ascii="Calibri" w:eastAsia="Times New Roman" w:hAnsi="Calibri" w:cs="Calibri"/>
          <w:sz w:val="20"/>
          <w:szCs w:val="20"/>
          <w:lang w:val="nl-NL" w:eastAsia="nl-NL"/>
        </w:rPr>
        <w:t>METCs</w:t>
      </w:r>
      <w:proofErr w:type="spellEnd"/>
      <w:r w:rsidR="008515EE">
        <w:rPr>
          <w:rFonts w:ascii="Calibri" w:eastAsia="Times New Roman" w:hAnsi="Calibri" w:cs="Calibri"/>
          <w:sz w:val="20"/>
          <w:szCs w:val="20"/>
          <w:lang w:val="nl-NL" w:eastAsia="nl-NL"/>
        </w:rPr>
        <w:t xml:space="preserve"> is</w:t>
      </w:r>
      <w:r>
        <w:rPr>
          <w:rFonts w:ascii="Calibri" w:eastAsia="Times New Roman" w:hAnsi="Calibri" w:cs="Calibri"/>
          <w:sz w:val="20"/>
          <w:szCs w:val="20"/>
          <w:lang w:val="nl-NL" w:eastAsia="nl-NL"/>
        </w:rPr>
        <w:t xml:space="preserve"> beoordeeld</w:t>
      </w:r>
      <w:r w:rsidR="00617BD2">
        <w:rPr>
          <w:rFonts w:ascii="Calibri" w:eastAsia="Times New Roman" w:hAnsi="Calibri" w:cs="Calibri"/>
          <w:sz w:val="20"/>
          <w:szCs w:val="20"/>
          <w:lang w:val="nl-NL" w:eastAsia="nl-NL"/>
        </w:rPr>
        <w:t>, waar Amsterdam UMC aan deelneemt</w:t>
      </w:r>
      <w:r>
        <w:rPr>
          <w:rFonts w:ascii="Calibri" w:eastAsia="Times New Roman" w:hAnsi="Calibri" w:cs="Calibri"/>
          <w:sz w:val="20"/>
          <w:szCs w:val="20"/>
          <w:lang w:val="nl-NL" w:eastAsia="nl-NL"/>
        </w:rPr>
        <w:t xml:space="preserve">. </w:t>
      </w:r>
      <w:r w:rsidR="0045502E">
        <w:rPr>
          <w:rFonts w:ascii="Calibri" w:eastAsia="Times New Roman" w:hAnsi="Calibri" w:cs="Calibri"/>
          <w:sz w:val="20"/>
          <w:szCs w:val="20"/>
          <w:lang w:val="nl-NL" w:eastAsia="nl-NL"/>
        </w:rPr>
        <w:t>Al sinds mei 2021 wordt Amsterdam UMC beschouwd als één deelnemend centrum, ongeacht de locatie</w:t>
      </w:r>
      <w:r w:rsidR="00EF4057">
        <w:rPr>
          <w:rFonts w:ascii="Calibri" w:eastAsia="Times New Roman" w:hAnsi="Calibri" w:cs="Calibri"/>
          <w:sz w:val="20"/>
          <w:szCs w:val="20"/>
          <w:lang w:val="nl-NL" w:eastAsia="nl-NL"/>
        </w:rPr>
        <w:t>,</w:t>
      </w:r>
      <w:r w:rsidR="00D50A3C">
        <w:rPr>
          <w:rFonts w:ascii="Calibri" w:eastAsia="Times New Roman" w:hAnsi="Calibri" w:cs="Calibri"/>
          <w:sz w:val="20"/>
          <w:szCs w:val="20"/>
          <w:lang w:val="nl-NL" w:eastAsia="nl-NL"/>
        </w:rPr>
        <w:t xml:space="preserve"> vanwege lateralisaties van onderzoeksafdelingen en de voorgenomen fusie. Dat </w:t>
      </w:r>
      <w:r w:rsidR="008B552E">
        <w:rPr>
          <w:rFonts w:ascii="Calibri" w:eastAsia="Times New Roman" w:hAnsi="Calibri" w:cs="Calibri"/>
          <w:sz w:val="20"/>
          <w:szCs w:val="20"/>
          <w:lang w:val="nl-NL" w:eastAsia="nl-NL"/>
        </w:rPr>
        <w:t>éé</w:t>
      </w:r>
      <w:r w:rsidR="00D50A3C">
        <w:rPr>
          <w:rFonts w:ascii="Calibri" w:eastAsia="Times New Roman" w:hAnsi="Calibri" w:cs="Calibri"/>
          <w:sz w:val="20"/>
          <w:szCs w:val="20"/>
          <w:lang w:val="nl-NL" w:eastAsia="nl-NL"/>
        </w:rPr>
        <w:t xml:space="preserve">n beoordeling voor twee locaties een afname van het aantal beoordelingen zou betekenen zou in 2021 al zichtbaar zijn. In 2022 is de afname zo groot dat dit </w:t>
      </w:r>
      <w:r w:rsidR="008515EE">
        <w:rPr>
          <w:rFonts w:ascii="Calibri" w:eastAsia="Times New Roman" w:hAnsi="Calibri" w:cs="Calibri"/>
          <w:sz w:val="20"/>
          <w:szCs w:val="20"/>
          <w:lang w:val="nl-NL" w:eastAsia="nl-NL"/>
        </w:rPr>
        <w:t xml:space="preserve">waarschijnlijk </w:t>
      </w:r>
      <w:r w:rsidR="00D50A3C">
        <w:rPr>
          <w:rFonts w:ascii="Calibri" w:eastAsia="Times New Roman" w:hAnsi="Calibri" w:cs="Calibri"/>
          <w:sz w:val="20"/>
          <w:szCs w:val="20"/>
          <w:lang w:val="nl-NL" w:eastAsia="nl-NL"/>
        </w:rPr>
        <w:t xml:space="preserve">niet alleen hieraan toe te schrijven is. Niet alle onderzoek werd voorheen op twee locaties uitgevoerd </w:t>
      </w:r>
      <w:r w:rsidR="002E792E">
        <w:rPr>
          <w:rFonts w:ascii="Calibri" w:eastAsia="Times New Roman" w:hAnsi="Calibri" w:cs="Calibri"/>
          <w:sz w:val="20"/>
          <w:szCs w:val="20"/>
          <w:lang w:val="nl-NL" w:eastAsia="nl-NL"/>
        </w:rPr>
        <w:t>waardoor geconcludeerd kan worden</w:t>
      </w:r>
      <w:r w:rsidR="00EF4057">
        <w:rPr>
          <w:rFonts w:ascii="Calibri" w:eastAsia="Times New Roman" w:hAnsi="Calibri" w:cs="Calibri"/>
          <w:sz w:val="20"/>
          <w:szCs w:val="20"/>
          <w:lang w:val="nl-NL" w:eastAsia="nl-NL"/>
        </w:rPr>
        <w:t xml:space="preserve"> </w:t>
      </w:r>
      <w:r w:rsidR="008B552E">
        <w:rPr>
          <w:rFonts w:ascii="Calibri" w:eastAsia="Times New Roman" w:hAnsi="Calibri" w:cs="Calibri"/>
          <w:sz w:val="20"/>
          <w:szCs w:val="20"/>
          <w:lang w:val="nl-NL" w:eastAsia="nl-NL"/>
        </w:rPr>
        <w:t xml:space="preserve">dat er </w:t>
      </w:r>
      <w:r w:rsidR="00D50A3C">
        <w:rPr>
          <w:rFonts w:ascii="Calibri" w:eastAsia="Times New Roman" w:hAnsi="Calibri" w:cs="Calibri"/>
          <w:sz w:val="20"/>
          <w:szCs w:val="20"/>
          <w:lang w:val="nl-NL" w:eastAsia="nl-NL"/>
        </w:rPr>
        <w:t xml:space="preserve">een duidelijke afname </w:t>
      </w:r>
      <w:r w:rsidR="008B552E">
        <w:rPr>
          <w:rFonts w:ascii="Calibri" w:eastAsia="Times New Roman" w:hAnsi="Calibri" w:cs="Calibri"/>
          <w:sz w:val="20"/>
          <w:szCs w:val="20"/>
          <w:lang w:val="nl-NL" w:eastAsia="nl-NL"/>
        </w:rPr>
        <w:t xml:space="preserve">is </w:t>
      </w:r>
      <w:r w:rsidR="00D50A3C">
        <w:rPr>
          <w:rFonts w:ascii="Calibri" w:eastAsia="Times New Roman" w:hAnsi="Calibri" w:cs="Calibri"/>
          <w:sz w:val="20"/>
          <w:szCs w:val="20"/>
          <w:lang w:val="nl-NL" w:eastAsia="nl-NL"/>
        </w:rPr>
        <w:t>doordat Amsterdam UMC aan minder studies deelneemt.</w:t>
      </w:r>
    </w:p>
    <w:p w14:paraId="7FD0EA8D" w14:textId="4F02B035" w:rsidR="00FD7319" w:rsidRDefault="00FD7319">
      <w:pPr>
        <w:rPr>
          <w:rFonts w:ascii="Calibri" w:eastAsia="Times New Roman" w:hAnsi="Calibri" w:cs="Calibri"/>
          <w:b/>
          <w:sz w:val="20"/>
          <w:szCs w:val="20"/>
          <w:lang w:val="nl-NL" w:eastAsia="nl-NL"/>
        </w:rPr>
      </w:pPr>
      <w:r>
        <w:rPr>
          <w:rFonts w:ascii="Calibri" w:eastAsia="Times New Roman" w:hAnsi="Calibri" w:cs="Calibri"/>
          <w:b/>
          <w:sz w:val="20"/>
          <w:szCs w:val="20"/>
          <w:lang w:val="nl-NL" w:eastAsia="nl-NL"/>
        </w:rPr>
        <w:br w:type="page"/>
      </w:r>
    </w:p>
    <w:p w14:paraId="64058BA1" w14:textId="66FD3492" w:rsidR="00046581" w:rsidRDefault="00046581" w:rsidP="003C09C9">
      <w:pPr>
        <w:spacing w:after="120" w:line="280" w:lineRule="exact"/>
        <w:jc w:val="both"/>
        <w:rPr>
          <w:rFonts w:ascii="Calibri" w:eastAsia="Times New Roman" w:hAnsi="Calibri" w:cs="Calibri"/>
          <w:b/>
          <w:sz w:val="20"/>
          <w:szCs w:val="20"/>
          <w:lang w:val="nl-NL" w:eastAsia="nl-NL"/>
        </w:rPr>
      </w:pPr>
      <w:r w:rsidRPr="00D72F67">
        <w:rPr>
          <w:rFonts w:ascii="Calibri" w:eastAsia="Times New Roman" w:hAnsi="Calibri" w:cs="Calibri"/>
          <w:b/>
          <w:sz w:val="20"/>
          <w:szCs w:val="20"/>
          <w:lang w:val="nl-NL" w:eastAsia="nl-NL"/>
        </w:rPr>
        <w:lastRenderedPageBreak/>
        <w:t xml:space="preserve">Beoordeling </w:t>
      </w:r>
      <w:r>
        <w:rPr>
          <w:rFonts w:ascii="Calibri" w:eastAsia="Times New Roman" w:hAnsi="Calibri" w:cs="Calibri"/>
          <w:b/>
          <w:sz w:val="20"/>
          <w:szCs w:val="20"/>
          <w:lang w:val="nl-NL" w:eastAsia="nl-NL"/>
        </w:rPr>
        <w:t>n</w:t>
      </w:r>
      <w:r w:rsidR="00EF4057">
        <w:rPr>
          <w:rFonts w:ascii="Calibri" w:eastAsia="Times New Roman" w:hAnsi="Calibri" w:cs="Calibri"/>
          <w:b/>
          <w:sz w:val="20"/>
          <w:szCs w:val="20"/>
          <w:lang w:val="nl-NL" w:eastAsia="nl-NL"/>
        </w:rPr>
        <w:t xml:space="preserve">iet </w:t>
      </w:r>
      <w:r w:rsidRPr="00D72F67">
        <w:rPr>
          <w:rFonts w:ascii="Calibri" w:eastAsia="Times New Roman" w:hAnsi="Calibri" w:cs="Calibri"/>
          <w:b/>
          <w:sz w:val="20"/>
          <w:szCs w:val="20"/>
          <w:lang w:val="nl-NL" w:eastAsia="nl-NL"/>
        </w:rPr>
        <w:t>WMO-plichtig onderzoek</w:t>
      </w:r>
    </w:p>
    <w:p w14:paraId="1AF69FBA" w14:textId="68A2E18C" w:rsidR="00D50F8B" w:rsidRDefault="00D50F8B" w:rsidP="003C09C9">
      <w:pPr>
        <w:spacing w:after="120" w:line="280" w:lineRule="exact"/>
        <w:jc w:val="both"/>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De cijfers over n</w:t>
      </w:r>
      <w:r w:rsidR="00EF4057">
        <w:rPr>
          <w:rFonts w:ascii="Calibri" w:eastAsia="Times New Roman" w:hAnsi="Calibri" w:cs="Calibri"/>
          <w:sz w:val="20"/>
          <w:szCs w:val="20"/>
          <w:lang w:val="nl-NL" w:eastAsia="nl-NL"/>
        </w:rPr>
        <w:t xml:space="preserve">iet </w:t>
      </w:r>
      <w:r>
        <w:rPr>
          <w:rFonts w:ascii="Calibri" w:eastAsia="Times New Roman" w:hAnsi="Calibri" w:cs="Calibri"/>
          <w:sz w:val="20"/>
          <w:szCs w:val="20"/>
          <w:lang w:val="nl-NL" w:eastAsia="nl-NL"/>
        </w:rPr>
        <w:t>WMO onderzoek laten</w:t>
      </w:r>
      <w:r w:rsidR="00EF4057">
        <w:rPr>
          <w:rFonts w:ascii="Calibri" w:eastAsia="Times New Roman" w:hAnsi="Calibri" w:cs="Calibri"/>
          <w:sz w:val="20"/>
          <w:szCs w:val="20"/>
          <w:lang w:val="nl-NL" w:eastAsia="nl-NL"/>
        </w:rPr>
        <w:t xml:space="preserve"> in lijn met voorgaande</w:t>
      </w:r>
      <w:r>
        <w:rPr>
          <w:rFonts w:ascii="Calibri" w:eastAsia="Times New Roman" w:hAnsi="Calibri" w:cs="Calibri"/>
          <w:sz w:val="20"/>
          <w:szCs w:val="20"/>
          <w:lang w:val="nl-NL" w:eastAsia="nl-NL"/>
        </w:rPr>
        <w:t xml:space="preserve"> ook een </w:t>
      </w:r>
      <w:r w:rsidR="00D7689C">
        <w:rPr>
          <w:rFonts w:ascii="Calibri" w:eastAsia="Times New Roman" w:hAnsi="Calibri" w:cs="Calibri"/>
          <w:sz w:val="20"/>
          <w:szCs w:val="20"/>
          <w:lang w:val="nl-NL" w:eastAsia="nl-NL"/>
        </w:rPr>
        <w:t>kwart minder</w:t>
      </w:r>
      <w:r>
        <w:rPr>
          <w:rFonts w:ascii="Calibri" w:eastAsia="Times New Roman" w:hAnsi="Calibri" w:cs="Calibri"/>
          <w:sz w:val="20"/>
          <w:szCs w:val="20"/>
          <w:lang w:val="nl-NL" w:eastAsia="nl-NL"/>
        </w:rPr>
        <w:t xml:space="preserve"> n</w:t>
      </w:r>
      <w:r w:rsidR="00EF4057">
        <w:rPr>
          <w:rFonts w:ascii="Calibri" w:eastAsia="Times New Roman" w:hAnsi="Calibri" w:cs="Calibri"/>
          <w:sz w:val="20"/>
          <w:szCs w:val="20"/>
          <w:lang w:val="nl-NL" w:eastAsia="nl-NL"/>
        </w:rPr>
        <w:t xml:space="preserve">iet </w:t>
      </w:r>
      <w:r>
        <w:rPr>
          <w:rFonts w:ascii="Calibri" w:eastAsia="Times New Roman" w:hAnsi="Calibri" w:cs="Calibri"/>
          <w:sz w:val="20"/>
          <w:szCs w:val="20"/>
          <w:lang w:val="nl-NL" w:eastAsia="nl-NL"/>
        </w:rPr>
        <w:t xml:space="preserve">WMO </w:t>
      </w:r>
      <w:r w:rsidR="00D7689C">
        <w:rPr>
          <w:rFonts w:ascii="Calibri" w:eastAsia="Times New Roman" w:hAnsi="Calibri" w:cs="Calibri"/>
          <w:sz w:val="20"/>
          <w:szCs w:val="20"/>
          <w:lang w:val="nl-NL" w:eastAsia="nl-NL"/>
        </w:rPr>
        <w:t>studies</w:t>
      </w:r>
      <w:r w:rsidR="00EF4057">
        <w:rPr>
          <w:rFonts w:ascii="Calibri" w:eastAsia="Times New Roman" w:hAnsi="Calibri" w:cs="Calibri"/>
          <w:sz w:val="20"/>
          <w:szCs w:val="20"/>
          <w:lang w:val="nl-NL" w:eastAsia="nl-NL"/>
        </w:rPr>
        <w:t xml:space="preserve"> zien</w:t>
      </w:r>
      <w:r w:rsidR="00D7689C">
        <w:rPr>
          <w:rFonts w:ascii="Calibri" w:eastAsia="Times New Roman" w:hAnsi="Calibri" w:cs="Calibri"/>
          <w:sz w:val="20"/>
          <w:szCs w:val="20"/>
          <w:lang w:val="nl-NL" w:eastAsia="nl-NL"/>
        </w:rPr>
        <w:t xml:space="preserve"> in 2022</w:t>
      </w:r>
      <w:r>
        <w:rPr>
          <w:rFonts w:ascii="Calibri" w:eastAsia="Times New Roman" w:hAnsi="Calibri" w:cs="Calibri"/>
          <w:sz w:val="20"/>
          <w:szCs w:val="20"/>
          <w:lang w:val="nl-NL" w:eastAsia="nl-NL"/>
        </w:rPr>
        <w:t xml:space="preserve"> </w:t>
      </w:r>
      <w:r w:rsidR="00D7689C">
        <w:rPr>
          <w:rFonts w:ascii="Calibri" w:eastAsia="Times New Roman" w:hAnsi="Calibri" w:cs="Calibri"/>
          <w:sz w:val="20"/>
          <w:szCs w:val="20"/>
          <w:lang w:val="nl-NL" w:eastAsia="nl-NL"/>
        </w:rPr>
        <w:t>ten opzichte van 2021</w:t>
      </w:r>
      <w:r>
        <w:rPr>
          <w:rFonts w:ascii="Calibri" w:eastAsia="Times New Roman" w:hAnsi="Calibri" w:cs="Calibri"/>
          <w:sz w:val="20"/>
          <w:szCs w:val="20"/>
          <w:lang w:val="nl-NL" w:eastAsia="nl-NL"/>
        </w:rPr>
        <w:t xml:space="preserve">. </w:t>
      </w:r>
      <w:r w:rsidR="00F8583D">
        <w:rPr>
          <w:rFonts w:ascii="Calibri" w:eastAsia="Times New Roman" w:hAnsi="Calibri" w:cs="Calibri"/>
          <w:sz w:val="20"/>
          <w:szCs w:val="20"/>
          <w:lang w:val="nl-NL" w:eastAsia="nl-NL"/>
        </w:rPr>
        <w:t>De tabel bevat niet de ingediende studies (750) maar de studies waarvoor</w:t>
      </w:r>
      <w:r w:rsidR="00FE600F">
        <w:rPr>
          <w:rFonts w:ascii="Calibri" w:eastAsia="Times New Roman" w:hAnsi="Calibri" w:cs="Calibri"/>
          <w:sz w:val="20"/>
          <w:szCs w:val="20"/>
          <w:lang w:val="nl-NL" w:eastAsia="nl-NL"/>
        </w:rPr>
        <w:t xml:space="preserve"> in 2022 een beoordeling afgerond</w:t>
      </w:r>
      <w:r w:rsidR="00DA1003">
        <w:rPr>
          <w:rFonts w:ascii="Calibri" w:eastAsia="Times New Roman" w:hAnsi="Calibri" w:cs="Calibri"/>
          <w:sz w:val="20"/>
          <w:szCs w:val="20"/>
          <w:lang w:val="nl-NL" w:eastAsia="nl-NL"/>
        </w:rPr>
        <w:t xml:space="preserve"> is. Deze studies zijn in eind 2021 en 2022 ingediend. </w:t>
      </w:r>
      <w:r w:rsidR="00D7689C">
        <w:rPr>
          <w:rFonts w:ascii="Calibri" w:eastAsia="Times New Roman" w:hAnsi="Calibri" w:cs="Calibri"/>
          <w:sz w:val="20"/>
          <w:szCs w:val="20"/>
          <w:lang w:val="nl-NL" w:eastAsia="nl-NL"/>
        </w:rPr>
        <w:t xml:space="preserve">Het grootste deel van deze aanvragen </w:t>
      </w:r>
      <w:r w:rsidR="00F72701">
        <w:rPr>
          <w:rFonts w:ascii="Calibri" w:eastAsia="Times New Roman" w:hAnsi="Calibri" w:cs="Calibri"/>
          <w:sz w:val="20"/>
          <w:szCs w:val="20"/>
          <w:lang w:val="nl-NL" w:eastAsia="nl-NL"/>
        </w:rPr>
        <w:t xml:space="preserve">voor beoordeling </w:t>
      </w:r>
      <w:r w:rsidR="00D7689C">
        <w:rPr>
          <w:rFonts w:ascii="Calibri" w:eastAsia="Times New Roman" w:hAnsi="Calibri" w:cs="Calibri"/>
          <w:sz w:val="20"/>
          <w:szCs w:val="20"/>
          <w:lang w:val="nl-NL" w:eastAsia="nl-NL"/>
        </w:rPr>
        <w:t xml:space="preserve">is afkomstig uit Amsterdam UMC. Het aantal </w:t>
      </w:r>
      <w:proofErr w:type="spellStart"/>
      <w:r w:rsidR="00D7689C">
        <w:rPr>
          <w:rFonts w:ascii="Calibri" w:eastAsia="Times New Roman" w:hAnsi="Calibri" w:cs="Calibri"/>
          <w:sz w:val="20"/>
          <w:szCs w:val="20"/>
          <w:lang w:val="nl-NL" w:eastAsia="nl-NL"/>
        </w:rPr>
        <w:t>biobanken</w:t>
      </w:r>
      <w:proofErr w:type="spellEnd"/>
      <w:r w:rsidR="00D7689C">
        <w:rPr>
          <w:rFonts w:ascii="Calibri" w:eastAsia="Times New Roman" w:hAnsi="Calibri" w:cs="Calibri"/>
          <w:sz w:val="20"/>
          <w:szCs w:val="20"/>
          <w:lang w:val="nl-NL" w:eastAsia="nl-NL"/>
        </w:rPr>
        <w:t xml:space="preserve"> </w:t>
      </w:r>
      <w:r w:rsidR="00617BD2">
        <w:rPr>
          <w:rFonts w:ascii="Calibri" w:eastAsia="Times New Roman" w:hAnsi="Calibri" w:cs="Calibri"/>
          <w:sz w:val="20"/>
          <w:szCs w:val="20"/>
          <w:lang w:val="nl-NL" w:eastAsia="nl-NL"/>
        </w:rPr>
        <w:t xml:space="preserve">toont een vergelijkbare afname. Dat is voor </w:t>
      </w:r>
      <w:proofErr w:type="spellStart"/>
      <w:r w:rsidR="00617BD2">
        <w:rPr>
          <w:rFonts w:ascii="Calibri" w:eastAsia="Times New Roman" w:hAnsi="Calibri" w:cs="Calibri"/>
          <w:sz w:val="20"/>
          <w:szCs w:val="20"/>
          <w:lang w:val="nl-NL" w:eastAsia="nl-NL"/>
        </w:rPr>
        <w:t>biobanken</w:t>
      </w:r>
      <w:proofErr w:type="spellEnd"/>
      <w:r w:rsidR="00617BD2">
        <w:rPr>
          <w:rFonts w:ascii="Calibri" w:eastAsia="Times New Roman" w:hAnsi="Calibri" w:cs="Calibri"/>
          <w:sz w:val="20"/>
          <w:szCs w:val="20"/>
          <w:lang w:val="nl-NL" w:eastAsia="nl-NL"/>
        </w:rPr>
        <w:t xml:space="preserve"> een logisch gevolg van het gebruik van één goedgekeurde </w:t>
      </w:r>
      <w:proofErr w:type="spellStart"/>
      <w:r w:rsidR="00617BD2">
        <w:rPr>
          <w:rFonts w:ascii="Calibri" w:eastAsia="Times New Roman" w:hAnsi="Calibri" w:cs="Calibri"/>
          <w:sz w:val="20"/>
          <w:szCs w:val="20"/>
          <w:lang w:val="nl-NL" w:eastAsia="nl-NL"/>
        </w:rPr>
        <w:t>biobank</w:t>
      </w:r>
      <w:proofErr w:type="spellEnd"/>
      <w:r w:rsidR="00617BD2">
        <w:rPr>
          <w:rFonts w:ascii="Calibri" w:eastAsia="Times New Roman" w:hAnsi="Calibri" w:cs="Calibri"/>
          <w:sz w:val="20"/>
          <w:szCs w:val="20"/>
          <w:lang w:val="nl-NL" w:eastAsia="nl-NL"/>
        </w:rPr>
        <w:t xml:space="preserve"> voor meerdere onderzoeken. </w:t>
      </w:r>
    </w:p>
    <w:p w14:paraId="4878EFE6" w14:textId="77777777" w:rsidR="008B552E" w:rsidRDefault="008B552E" w:rsidP="003C09C9">
      <w:pPr>
        <w:spacing w:after="120" w:line="280" w:lineRule="exact"/>
        <w:jc w:val="both"/>
        <w:rPr>
          <w:rFonts w:ascii="Calibri" w:eastAsia="Times New Roman" w:hAnsi="Calibri" w:cs="Calibri"/>
          <w:b/>
          <w:sz w:val="20"/>
          <w:szCs w:val="20"/>
          <w:lang w:val="nl-NL" w:eastAsia="nl-NL"/>
        </w:rPr>
      </w:pPr>
    </w:p>
    <w:p w14:paraId="716CDC1D" w14:textId="6B481C77" w:rsidR="007F06E2" w:rsidRPr="007F06E2" w:rsidRDefault="007F06E2" w:rsidP="003C09C9">
      <w:pPr>
        <w:spacing w:after="120" w:line="280" w:lineRule="exact"/>
        <w:jc w:val="both"/>
        <w:rPr>
          <w:rFonts w:ascii="Calibri" w:eastAsia="Times New Roman" w:hAnsi="Calibri" w:cs="Calibri"/>
          <w:b/>
          <w:sz w:val="20"/>
          <w:szCs w:val="20"/>
          <w:lang w:val="nl-NL" w:eastAsia="nl-NL"/>
        </w:rPr>
      </w:pPr>
      <w:r w:rsidRPr="007F06E2">
        <w:rPr>
          <w:rFonts w:ascii="Calibri" w:eastAsia="Times New Roman" w:hAnsi="Calibri" w:cs="Calibri"/>
          <w:b/>
          <w:sz w:val="20"/>
          <w:szCs w:val="20"/>
          <w:lang w:val="nl-NL" w:eastAsia="nl-NL"/>
        </w:rPr>
        <w:t>Overige zaken</w:t>
      </w:r>
    </w:p>
    <w:p w14:paraId="11E6DD9D" w14:textId="77777777" w:rsidR="007F06E2" w:rsidRPr="007F06E2" w:rsidRDefault="007F06E2" w:rsidP="003C09C9">
      <w:pPr>
        <w:spacing w:after="120" w:line="280" w:lineRule="exact"/>
        <w:jc w:val="both"/>
        <w:rPr>
          <w:rFonts w:ascii="Calibri" w:eastAsia="Times New Roman" w:hAnsi="Calibri" w:cs="Calibri"/>
          <w:sz w:val="20"/>
          <w:szCs w:val="20"/>
          <w:u w:val="single"/>
          <w:lang w:val="nl-NL" w:eastAsia="nl-NL"/>
        </w:rPr>
      </w:pPr>
      <w:r w:rsidRPr="007F06E2">
        <w:rPr>
          <w:rFonts w:ascii="Calibri" w:eastAsia="Times New Roman" w:hAnsi="Calibri" w:cs="Calibri"/>
          <w:sz w:val="20"/>
          <w:szCs w:val="20"/>
          <w:u w:val="single"/>
          <w:lang w:val="nl-NL" w:eastAsia="nl-NL"/>
        </w:rPr>
        <w:t xml:space="preserve">Klachten </w:t>
      </w:r>
    </w:p>
    <w:p w14:paraId="60D092CB" w14:textId="61CF5826" w:rsidR="007F06E2" w:rsidRPr="007F06E2" w:rsidRDefault="007F06E2" w:rsidP="003C09C9">
      <w:pPr>
        <w:spacing w:after="120" w:line="280" w:lineRule="exact"/>
        <w:jc w:val="both"/>
        <w:rPr>
          <w:rFonts w:ascii="Calibri" w:eastAsia="Times New Roman" w:hAnsi="Calibri" w:cs="Calibri"/>
          <w:sz w:val="20"/>
          <w:szCs w:val="20"/>
          <w:lang w:val="nl-NL" w:eastAsia="nl-NL"/>
        </w:rPr>
      </w:pPr>
      <w:r w:rsidRPr="007F06E2">
        <w:rPr>
          <w:rFonts w:ascii="Calibri" w:eastAsia="Times New Roman" w:hAnsi="Calibri" w:cs="Calibri"/>
          <w:sz w:val="20"/>
          <w:szCs w:val="20"/>
          <w:lang w:val="nl-NL" w:eastAsia="nl-NL"/>
        </w:rPr>
        <w:t xml:space="preserve">De </w:t>
      </w:r>
      <w:r w:rsidR="006D7D27">
        <w:rPr>
          <w:rFonts w:ascii="Calibri" w:eastAsia="Times New Roman" w:hAnsi="Calibri" w:cs="Calibri"/>
          <w:sz w:val="20"/>
          <w:szCs w:val="20"/>
          <w:lang w:val="nl-NL" w:eastAsia="nl-NL"/>
        </w:rPr>
        <w:t>METC</w:t>
      </w:r>
      <w:r w:rsidRPr="007F06E2">
        <w:rPr>
          <w:rFonts w:ascii="Calibri" w:eastAsia="Times New Roman" w:hAnsi="Calibri" w:cs="Calibri"/>
          <w:sz w:val="20"/>
          <w:szCs w:val="20"/>
          <w:lang w:val="nl-NL" w:eastAsia="nl-NL"/>
        </w:rPr>
        <w:t xml:space="preserve"> heeft in 2022 één klacht ontvangen die betrekking had op een lid van de commissie. Op basis van de aangeleverde documenten en de procedures van de </w:t>
      </w:r>
      <w:r w:rsidR="006D7D27">
        <w:rPr>
          <w:rFonts w:ascii="Calibri" w:eastAsia="Times New Roman" w:hAnsi="Calibri" w:cs="Calibri"/>
          <w:sz w:val="20"/>
          <w:szCs w:val="20"/>
          <w:lang w:val="nl-NL" w:eastAsia="nl-NL"/>
        </w:rPr>
        <w:t>METC</w:t>
      </w:r>
      <w:r w:rsidR="006D7D27" w:rsidRPr="007F06E2">
        <w:rPr>
          <w:rFonts w:ascii="Calibri" w:eastAsia="Times New Roman" w:hAnsi="Calibri" w:cs="Calibri"/>
          <w:sz w:val="20"/>
          <w:szCs w:val="20"/>
          <w:lang w:val="nl-NL" w:eastAsia="nl-NL"/>
        </w:rPr>
        <w:t xml:space="preserve"> </w:t>
      </w:r>
      <w:r w:rsidRPr="007F06E2">
        <w:rPr>
          <w:rFonts w:ascii="Calibri" w:eastAsia="Times New Roman" w:hAnsi="Calibri" w:cs="Calibri"/>
          <w:sz w:val="20"/>
          <w:szCs w:val="20"/>
          <w:lang w:val="nl-NL" w:eastAsia="nl-NL"/>
        </w:rPr>
        <w:t xml:space="preserve">heeft de </w:t>
      </w:r>
      <w:r w:rsidR="006D7D27">
        <w:rPr>
          <w:rFonts w:ascii="Calibri" w:eastAsia="Times New Roman" w:hAnsi="Calibri" w:cs="Calibri"/>
          <w:sz w:val="20"/>
          <w:szCs w:val="20"/>
          <w:lang w:val="nl-NL" w:eastAsia="nl-NL"/>
        </w:rPr>
        <w:t>METC</w:t>
      </w:r>
      <w:r w:rsidRPr="007F06E2">
        <w:rPr>
          <w:rFonts w:ascii="Calibri" w:eastAsia="Times New Roman" w:hAnsi="Calibri" w:cs="Calibri"/>
          <w:sz w:val="20"/>
          <w:szCs w:val="20"/>
          <w:lang w:val="nl-NL" w:eastAsia="nl-NL"/>
        </w:rPr>
        <w:t xml:space="preserve"> geconcludeerd dat het gewicht van de klacht en het belang van de klager onvoldoende</w:t>
      </w:r>
      <w:r w:rsidR="00CB6AC3">
        <w:rPr>
          <w:rFonts w:ascii="Calibri" w:eastAsia="Times New Roman" w:hAnsi="Calibri" w:cs="Calibri"/>
          <w:sz w:val="20"/>
          <w:szCs w:val="20"/>
          <w:lang w:val="nl-NL" w:eastAsia="nl-NL"/>
        </w:rPr>
        <w:t xml:space="preserve"> toereikend</w:t>
      </w:r>
      <w:r w:rsidRPr="007F06E2">
        <w:rPr>
          <w:rFonts w:ascii="Calibri" w:eastAsia="Times New Roman" w:hAnsi="Calibri" w:cs="Calibri"/>
          <w:sz w:val="20"/>
          <w:szCs w:val="20"/>
          <w:lang w:val="nl-NL" w:eastAsia="nl-NL"/>
        </w:rPr>
        <w:t xml:space="preserve"> is.</w:t>
      </w:r>
      <w:r w:rsidR="00CB6AC3">
        <w:rPr>
          <w:rFonts w:ascii="Calibri" w:eastAsia="Times New Roman" w:hAnsi="Calibri" w:cs="Calibri"/>
          <w:sz w:val="20"/>
          <w:szCs w:val="20"/>
          <w:lang w:val="nl-NL" w:eastAsia="nl-NL"/>
        </w:rPr>
        <w:t xml:space="preserve"> De k</w:t>
      </w:r>
      <w:r w:rsidRPr="007F06E2">
        <w:rPr>
          <w:rFonts w:ascii="Calibri" w:eastAsia="Times New Roman" w:hAnsi="Calibri" w:cs="Calibri"/>
          <w:sz w:val="20"/>
          <w:szCs w:val="20"/>
          <w:lang w:val="nl-NL" w:eastAsia="nl-NL"/>
        </w:rPr>
        <w:t xml:space="preserve">lager heeft geen aangetoonde relatie met de </w:t>
      </w:r>
      <w:r w:rsidR="006D7D27">
        <w:rPr>
          <w:rFonts w:ascii="Calibri" w:eastAsia="Times New Roman" w:hAnsi="Calibri" w:cs="Calibri"/>
          <w:sz w:val="20"/>
          <w:szCs w:val="20"/>
          <w:lang w:val="nl-NL" w:eastAsia="nl-NL"/>
        </w:rPr>
        <w:t>METC</w:t>
      </w:r>
      <w:r w:rsidR="00CB6AC3">
        <w:rPr>
          <w:rFonts w:ascii="Calibri" w:eastAsia="Times New Roman" w:hAnsi="Calibri" w:cs="Calibri"/>
          <w:sz w:val="20"/>
          <w:szCs w:val="20"/>
          <w:lang w:val="nl-NL" w:eastAsia="nl-NL"/>
        </w:rPr>
        <w:t xml:space="preserve"> en d</w:t>
      </w:r>
      <w:r w:rsidRPr="007F06E2">
        <w:rPr>
          <w:rFonts w:ascii="Calibri" w:eastAsia="Times New Roman" w:hAnsi="Calibri" w:cs="Calibri"/>
          <w:sz w:val="20"/>
          <w:szCs w:val="20"/>
          <w:lang w:val="nl-NL" w:eastAsia="nl-NL"/>
        </w:rPr>
        <w:t>e klacht is niet in behandeling genomen.</w:t>
      </w:r>
    </w:p>
    <w:p w14:paraId="3C9C6FE1" w14:textId="4A807316" w:rsidR="007F06E2" w:rsidRPr="007F06E2" w:rsidRDefault="007F06E2" w:rsidP="003C09C9">
      <w:pPr>
        <w:spacing w:after="120" w:line="280" w:lineRule="exact"/>
        <w:jc w:val="both"/>
        <w:rPr>
          <w:rFonts w:ascii="Calibri" w:eastAsia="Times New Roman" w:hAnsi="Calibri" w:cs="Calibri"/>
          <w:sz w:val="20"/>
          <w:szCs w:val="20"/>
          <w:u w:val="single"/>
          <w:lang w:val="nl-NL" w:eastAsia="nl-NL"/>
        </w:rPr>
      </w:pPr>
      <w:r w:rsidRPr="007F06E2">
        <w:rPr>
          <w:rFonts w:ascii="Calibri" w:eastAsia="Times New Roman" w:hAnsi="Calibri" w:cs="Calibri"/>
          <w:sz w:val="20"/>
          <w:szCs w:val="20"/>
          <w:u w:val="single"/>
          <w:lang w:val="nl-NL" w:eastAsia="nl-NL"/>
        </w:rPr>
        <w:t>W</w:t>
      </w:r>
      <w:r w:rsidR="006D7D27">
        <w:rPr>
          <w:rFonts w:ascii="Calibri" w:eastAsia="Times New Roman" w:hAnsi="Calibri" w:cs="Calibri"/>
          <w:sz w:val="20"/>
          <w:szCs w:val="20"/>
          <w:u w:val="single"/>
          <w:lang w:val="nl-NL" w:eastAsia="nl-NL"/>
        </w:rPr>
        <w:t>OB</w:t>
      </w:r>
      <w:r w:rsidRPr="007F06E2">
        <w:rPr>
          <w:rFonts w:ascii="Calibri" w:eastAsia="Times New Roman" w:hAnsi="Calibri" w:cs="Calibri"/>
          <w:sz w:val="20"/>
          <w:szCs w:val="20"/>
          <w:u w:val="single"/>
          <w:lang w:val="nl-NL" w:eastAsia="nl-NL"/>
        </w:rPr>
        <w:t xml:space="preserve">-verzoeken </w:t>
      </w:r>
    </w:p>
    <w:p w14:paraId="5849D536" w14:textId="6A75A00A" w:rsidR="007F06E2" w:rsidRPr="00774456" w:rsidRDefault="007F06E2" w:rsidP="003C09C9">
      <w:pPr>
        <w:spacing w:after="120" w:line="280" w:lineRule="exact"/>
        <w:jc w:val="both"/>
        <w:rPr>
          <w:rFonts w:ascii="Calibri" w:eastAsia="Times New Roman" w:hAnsi="Calibri" w:cs="Calibri"/>
          <w:sz w:val="20"/>
          <w:szCs w:val="20"/>
          <w:lang w:val="nl-NL" w:eastAsia="nl-NL"/>
        </w:rPr>
      </w:pPr>
      <w:r w:rsidRPr="007F06E2">
        <w:rPr>
          <w:rFonts w:ascii="Calibri" w:eastAsia="Times New Roman" w:hAnsi="Calibri" w:cs="Calibri"/>
          <w:sz w:val="20"/>
          <w:szCs w:val="20"/>
          <w:lang w:val="nl-NL" w:eastAsia="nl-NL"/>
        </w:rPr>
        <w:t xml:space="preserve">De </w:t>
      </w:r>
      <w:r w:rsidR="006D7D27">
        <w:rPr>
          <w:rFonts w:ascii="Calibri" w:eastAsia="Times New Roman" w:hAnsi="Calibri" w:cs="Calibri"/>
          <w:sz w:val="20"/>
          <w:szCs w:val="20"/>
          <w:lang w:val="nl-NL" w:eastAsia="nl-NL"/>
        </w:rPr>
        <w:t>METC</w:t>
      </w:r>
      <w:r w:rsidRPr="007F06E2">
        <w:rPr>
          <w:rFonts w:ascii="Calibri" w:eastAsia="Times New Roman" w:hAnsi="Calibri" w:cs="Calibri"/>
          <w:sz w:val="20"/>
          <w:szCs w:val="20"/>
          <w:lang w:val="nl-NL" w:eastAsia="nl-NL"/>
        </w:rPr>
        <w:t xml:space="preserve"> heeft in 2022 één verzoek ontvangen op grond van de Wet openbaarheid van bestuur (W</w:t>
      </w:r>
      <w:r w:rsidR="006D7D27">
        <w:rPr>
          <w:rFonts w:ascii="Calibri" w:eastAsia="Times New Roman" w:hAnsi="Calibri" w:cs="Calibri"/>
          <w:sz w:val="20"/>
          <w:szCs w:val="20"/>
          <w:lang w:val="nl-NL" w:eastAsia="nl-NL"/>
        </w:rPr>
        <w:t>OB</w:t>
      </w:r>
      <w:r w:rsidRPr="007F06E2">
        <w:rPr>
          <w:rFonts w:ascii="Calibri" w:eastAsia="Times New Roman" w:hAnsi="Calibri" w:cs="Calibri"/>
          <w:sz w:val="20"/>
          <w:szCs w:val="20"/>
          <w:lang w:val="nl-NL" w:eastAsia="nl-NL"/>
        </w:rPr>
        <w:t xml:space="preserve">). Het verzoek had betrekking op </w:t>
      </w:r>
      <w:r w:rsidR="00D24266">
        <w:rPr>
          <w:rFonts w:ascii="Calibri" w:eastAsia="Times New Roman" w:hAnsi="Calibri" w:cs="Calibri"/>
          <w:sz w:val="20"/>
          <w:szCs w:val="20"/>
          <w:lang w:val="nl-NL" w:eastAsia="nl-NL"/>
        </w:rPr>
        <w:t xml:space="preserve">de </w:t>
      </w:r>
      <w:r w:rsidRPr="007F06E2">
        <w:rPr>
          <w:rFonts w:ascii="Calibri" w:eastAsia="Times New Roman" w:hAnsi="Calibri" w:cs="Calibri"/>
          <w:sz w:val="20"/>
          <w:szCs w:val="20"/>
          <w:lang w:val="nl-NL" w:eastAsia="nl-NL"/>
        </w:rPr>
        <w:t xml:space="preserve">openbaarmaking van documenten ten aanzien van twee studies met een geneesmiddel. Het verzoek had betrekking op de volgende documenten van de </w:t>
      </w:r>
      <w:r w:rsidR="006D7D27">
        <w:rPr>
          <w:rFonts w:ascii="Calibri" w:eastAsia="Times New Roman" w:hAnsi="Calibri" w:cs="Calibri"/>
          <w:sz w:val="20"/>
          <w:szCs w:val="20"/>
          <w:lang w:val="nl-NL" w:eastAsia="nl-NL"/>
        </w:rPr>
        <w:t>METC</w:t>
      </w:r>
      <w:r w:rsidRPr="007F06E2">
        <w:rPr>
          <w:rFonts w:ascii="Calibri" w:eastAsia="Times New Roman" w:hAnsi="Calibri" w:cs="Calibri"/>
          <w:sz w:val="20"/>
          <w:szCs w:val="20"/>
          <w:lang w:val="nl-NL" w:eastAsia="nl-NL"/>
        </w:rPr>
        <w:t xml:space="preserve">: ABR-formulieren, protocollen, proefpersoneninformatie en toestemmingsformulieren, correspondentie en besluiten van </w:t>
      </w:r>
      <w:r w:rsidR="006D7D27">
        <w:rPr>
          <w:rFonts w:ascii="Calibri" w:eastAsia="Times New Roman" w:hAnsi="Calibri" w:cs="Calibri"/>
          <w:sz w:val="20"/>
          <w:szCs w:val="20"/>
          <w:lang w:val="nl-NL" w:eastAsia="nl-NL"/>
        </w:rPr>
        <w:t>METC</w:t>
      </w:r>
      <w:r w:rsidRPr="007F06E2">
        <w:rPr>
          <w:rFonts w:ascii="Calibri" w:eastAsia="Times New Roman" w:hAnsi="Calibri" w:cs="Calibri"/>
          <w:sz w:val="20"/>
          <w:szCs w:val="20"/>
          <w:lang w:val="nl-NL" w:eastAsia="nl-NL"/>
        </w:rPr>
        <w:t>. De documenten zijn – na blindering van persoonsgegevens en bedrijfsgevoelige informatie - verstrekt.</w:t>
      </w:r>
    </w:p>
    <w:p w14:paraId="234CE7E5" w14:textId="61A37EFC" w:rsidR="00563342" w:rsidRDefault="00D80E7F" w:rsidP="003C09C9">
      <w:pPr>
        <w:spacing w:after="200" w:line="276" w:lineRule="auto"/>
        <w:jc w:val="both"/>
        <w:rPr>
          <w:rFonts w:asciiTheme="majorHAnsi" w:eastAsia="Times New Roman" w:hAnsiTheme="majorHAnsi" w:cstheme="majorHAnsi"/>
          <w:b/>
          <w:bCs/>
          <w:kern w:val="32"/>
          <w:sz w:val="32"/>
          <w:szCs w:val="32"/>
          <w:lang w:val="nl-NL"/>
        </w:rPr>
      </w:pPr>
      <w:r w:rsidRPr="00D80E7F">
        <w:rPr>
          <w:rFonts w:ascii="Calibri Light" w:eastAsia="Times New Roman" w:hAnsi="Calibri Light" w:cs="Times New Roman"/>
          <w:b/>
          <w:bCs/>
          <w:kern w:val="32"/>
          <w:sz w:val="32"/>
          <w:szCs w:val="32"/>
          <w:lang w:val="nl-NL"/>
        </w:rPr>
        <w:br w:type="page"/>
      </w:r>
    </w:p>
    <w:p w14:paraId="49FFAEE5" w14:textId="691283DD" w:rsidR="00F81BD6" w:rsidRDefault="00F81BD6" w:rsidP="00F81BD6">
      <w:pPr>
        <w:keepNext/>
        <w:spacing w:before="240" w:after="60" w:line="276" w:lineRule="auto"/>
        <w:outlineLvl w:val="0"/>
        <w:rPr>
          <w:rFonts w:ascii="Calibri Light" w:eastAsia="Times New Roman" w:hAnsi="Calibri Light" w:cs="Times New Roman"/>
          <w:b/>
          <w:bCs/>
          <w:kern w:val="32"/>
          <w:sz w:val="32"/>
          <w:szCs w:val="32"/>
          <w:lang w:val="nl-NL"/>
        </w:rPr>
      </w:pPr>
      <w:bookmarkStart w:id="29" w:name="_Toc132639207"/>
      <w:r>
        <w:rPr>
          <w:rFonts w:ascii="Calibri Light" w:eastAsia="Times New Roman" w:hAnsi="Calibri Light" w:cs="Times New Roman"/>
          <w:b/>
          <w:bCs/>
          <w:kern w:val="32"/>
          <w:sz w:val="32"/>
          <w:szCs w:val="32"/>
          <w:lang w:val="nl-NL"/>
        </w:rPr>
        <w:lastRenderedPageBreak/>
        <w:t xml:space="preserve">Bijlage 1: </w:t>
      </w:r>
      <w:r w:rsidRPr="000E168B">
        <w:rPr>
          <w:rFonts w:asciiTheme="majorHAnsi" w:eastAsia="Times New Roman" w:hAnsiTheme="majorHAnsi" w:cstheme="majorHAnsi"/>
          <w:b/>
          <w:bCs/>
          <w:kern w:val="32"/>
          <w:sz w:val="32"/>
          <w:szCs w:val="32"/>
          <w:lang w:val="nl-NL"/>
        </w:rPr>
        <w:t>Commissie</w:t>
      </w:r>
      <w:bookmarkEnd w:id="29"/>
    </w:p>
    <w:p w14:paraId="1468CB9B" w14:textId="77777777" w:rsidR="00F81BD6" w:rsidRPr="003C09C9" w:rsidRDefault="00F81BD6" w:rsidP="003C09C9">
      <w:pPr>
        <w:spacing w:after="200" w:line="276" w:lineRule="auto"/>
        <w:jc w:val="both"/>
        <w:rPr>
          <w:rFonts w:asciiTheme="majorHAnsi" w:eastAsia="Calibri" w:hAnsiTheme="majorHAnsi" w:cstheme="majorHAnsi"/>
          <w:b/>
          <w:i/>
          <w:sz w:val="20"/>
          <w:szCs w:val="20"/>
          <w:lang w:val="nl-NL"/>
        </w:rPr>
      </w:pPr>
    </w:p>
    <w:p w14:paraId="5868F00A" w14:textId="77777777" w:rsidR="00563342" w:rsidRPr="00D80E7F" w:rsidRDefault="00563342" w:rsidP="00563342">
      <w:pPr>
        <w:keepNext/>
        <w:spacing w:before="240" w:after="60" w:line="276" w:lineRule="auto"/>
        <w:outlineLvl w:val="1"/>
        <w:rPr>
          <w:rFonts w:ascii="Calibri Light" w:eastAsia="Times New Roman" w:hAnsi="Calibri Light" w:cs="Times New Roman"/>
          <w:b/>
          <w:bCs/>
          <w:i/>
          <w:iCs/>
          <w:sz w:val="24"/>
          <w:szCs w:val="28"/>
          <w:lang w:val="nl-NL"/>
        </w:rPr>
      </w:pPr>
      <w:bookmarkStart w:id="30" w:name="_Toc132639208"/>
      <w:r w:rsidRPr="00D80E7F">
        <w:rPr>
          <w:rFonts w:ascii="Calibri Light" w:eastAsia="Times New Roman" w:hAnsi="Calibri Light" w:cs="Times New Roman"/>
          <w:b/>
          <w:bCs/>
          <w:i/>
          <w:iCs/>
          <w:sz w:val="24"/>
          <w:szCs w:val="28"/>
          <w:lang w:val="nl-NL"/>
        </w:rPr>
        <w:t>Bevoegd gezag METC</w:t>
      </w:r>
      <w:bookmarkEnd w:id="30"/>
    </w:p>
    <w:p w14:paraId="0456CBFF" w14:textId="5705ED7B" w:rsidR="005060BB" w:rsidRPr="007B2F3D" w:rsidRDefault="005060BB" w:rsidP="005060BB">
      <w:pPr>
        <w:pStyle w:val="plattetekstjaarverslag"/>
        <w:spacing w:line="280" w:lineRule="exact"/>
        <w:jc w:val="both"/>
        <w:rPr>
          <w:rFonts w:ascii="Calibri" w:hAnsi="Calibri" w:cs="Calibri"/>
          <w:sz w:val="20"/>
        </w:rPr>
      </w:pPr>
      <w:r w:rsidRPr="007B2F3D">
        <w:rPr>
          <w:rFonts w:ascii="Calibri" w:hAnsi="Calibri" w:cs="Calibri"/>
          <w:sz w:val="20"/>
        </w:rPr>
        <w:t xml:space="preserve">De METC AMC </w:t>
      </w:r>
      <w:r>
        <w:rPr>
          <w:rFonts w:ascii="Calibri" w:hAnsi="Calibri" w:cs="Calibri"/>
          <w:sz w:val="20"/>
        </w:rPr>
        <w:t xml:space="preserve">en de </w:t>
      </w:r>
      <w:proofErr w:type="spellStart"/>
      <w:r>
        <w:rPr>
          <w:rFonts w:ascii="Calibri" w:hAnsi="Calibri" w:cs="Calibri"/>
          <w:sz w:val="20"/>
        </w:rPr>
        <w:t>METc</w:t>
      </w:r>
      <w:proofErr w:type="spellEnd"/>
      <w:r>
        <w:rPr>
          <w:rFonts w:ascii="Calibri" w:hAnsi="Calibri" w:cs="Calibri"/>
          <w:sz w:val="20"/>
        </w:rPr>
        <w:t xml:space="preserve"> VUmc </w:t>
      </w:r>
      <w:r w:rsidR="009B7B03">
        <w:rPr>
          <w:rFonts w:ascii="Calibri" w:hAnsi="Calibri" w:cs="Calibri"/>
          <w:sz w:val="20"/>
        </w:rPr>
        <w:t>waren</w:t>
      </w:r>
      <w:r w:rsidR="009B7B03" w:rsidRPr="007B2F3D">
        <w:rPr>
          <w:rFonts w:ascii="Calibri" w:hAnsi="Calibri" w:cs="Calibri"/>
          <w:sz w:val="20"/>
        </w:rPr>
        <w:t xml:space="preserve"> </w:t>
      </w:r>
      <w:r w:rsidRPr="007B2F3D">
        <w:rPr>
          <w:rFonts w:ascii="Calibri" w:hAnsi="Calibri" w:cs="Calibri"/>
          <w:sz w:val="20"/>
        </w:rPr>
        <w:t xml:space="preserve">door de Centrale Commissie </w:t>
      </w:r>
      <w:proofErr w:type="spellStart"/>
      <w:r w:rsidRPr="007B2F3D">
        <w:rPr>
          <w:rFonts w:ascii="Calibri" w:hAnsi="Calibri" w:cs="Calibri"/>
          <w:sz w:val="20"/>
        </w:rPr>
        <w:t>Mensgebonden</w:t>
      </w:r>
      <w:proofErr w:type="spellEnd"/>
      <w:r w:rsidRPr="007B2F3D">
        <w:rPr>
          <w:rFonts w:ascii="Calibri" w:hAnsi="Calibri" w:cs="Calibri"/>
          <w:sz w:val="20"/>
        </w:rPr>
        <w:t xml:space="preserve"> Onderzoek (CCMO) conform artikel 2, tweede lid, onder a, van de Wet Medisch-wetenschappelijk Onderzoek met mensen (WMO) erkende commissie</w:t>
      </w:r>
      <w:r>
        <w:rPr>
          <w:rFonts w:ascii="Calibri" w:hAnsi="Calibri" w:cs="Calibri"/>
          <w:sz w:val="20"/>
        </w:rPr>
        <w:t>s</w:t>
      </w:r>
      <w:r w:rsidRPr="007B2F3D">
        <w:rPr>
          <w:rFonts w:ascii="Calibri" w:hAnsi="Calibri" w:cs="Calibri"/>
          <w:sz w:val="20"/>
        </w:rPr>
        <w:t>. De commissie</w:t>
      </w:r>
      <w:r>
        <w:rPr>
          <w:rFonts w:ascii="Calibri" w:hAnsi="Calibri" w:cs="Calibri"/>
          <w:sz w:val="20"/>
        </w:rPr>
        <w:t>s</w:t>
      </w:r>
      <w:r w:rsidRPr="007B2F3D">
        <w:rPr>
          <w:rFonts w:ascii="Calibri" w:hAnsi="Calibri" w:cs="Calibri"/>
          <w:sz w:val="20"/>
        </w:rPr>
        <w:t xml:space="preserve"> </w:t>
      </w:r>
      <w:r w:rsidR="009B7B03">
        <w:rPr>
          <w:rFonts w:ascii="Calibri" w:hAnsi="Calibri" w:cs="Calibri"/>
          <w:sz w:val="20"/>
        </w:rPr>
        <w:t>hadden</w:t>
      </w:r>
      <w:r w:rsidR="009B7B03" w:rsidRPr="007B2F3D">
        <w:rPr>
          <w:rFonts w:ascii="Calibri" w:hAnsi="Calibri" w:cs="Calibri"/>
          <w:sz w:val="20"/>
        </w:rPr>
        <w:t xml:space="preserve"> </w:t>
      </w:r>
      <w:r w:rsidRPr="007B2F3D">
        <w:rPr>
          <w:rFonts w:ascii="Calibri" w:hAnsi="Calibri" w:cs="Calibri"/>
          <w:sz w:val="20"/>
        </w:rPr>
        <w:t xml:space="preserve">de wettelijke taak proefpersonen te beschermen tegen de risico’s en bezwaren van medisch-wetenschappelijk onderzoek zonder de vooruitgang van de medische wetenschap nodeloos te belemmeren. De </w:t>
      </w:r>
      <w:proofErr w:type="spellStart"/>
      <w:r w:rsidRPr="007B2F3D">
        <w:rPr>
          <w:rFonts w:ascii="Calibri" w:hAnsi="Calibri" w:cs="Calibri"/>
          <w:sz w:val="20"/>
        </w:rPr>
        <w:t>METC</w:t>
      </w:r>
      <w:r>
        <w:rPr>
          <w:rFonts w:ascii="Calibri" w:hAnsi="Calibri" w:cs="Calibri"/>
          <w:sz w:val="20"/>
        </w:rPr>
        <w:t>s</w:t>
      </w:r>
      <w:proofErr w:type="spellEnd"/>
      <w:r w:rsidRPr="007B2F3D">
        <w:rPr>
          <w:rFonts w:ascii="Calibri" w:hAnsi="Calibri" w:cs="Calibri"/>
          <w:sz w:val="20"/>
        </w:rPr>
        <w:t xml:space="preserve"> </w:t>
      </w:r>
      <w:r w:rsidR="009B7B03">
        <w:rPr>
          <w:rFonts w:ascii="Calibri" w:hAnsi="Calibri" w:cs="Calibri"/>
          <w:sz w:val="20"/>
        </w:rPr>
        <w:t>waren</w:t>
      </w:r>
      <w:r w:rsidRPr="007B2F3D">
        <w:rPr>
          <w:rFonts w:ascii="Calibri" w:hAnsi="Calibri" w:cs="Calibri"/>
          <w:sz w:val="20"/>
        </w:rPr>
        <w:t xml:space="preserve"> instellingsgebonden commissie</w:t>
      </w:r>
      <w:r w:rsidR="002E792E">
        <w:rPr>
          <w:rFonts w:ascii="Calibri" w:hAnsi="Calibri" w:cs="Calibri"/>
          <w:sz w:val="20"/>
        </w:rPr>
        <w:t>s</w:t>
      </w:r>
      <w:r w:rsidRPr="007B2F3D">
        <w:rPr>
          <w:rFonts w:ascii="Calibri" w:hAnsi="Calibri" w:cs="Calibri"/>
          <w:sz w:val="20"/>
        </w:rPr>
        <w:t xml:space="preserve"> die </w:t>
      </w:r>
      <w:r w:rsidR="009B7B03">
        <w:rPr>
          <w:rFonts w:ascii="Calibri" w:hAnsi="Calibri" w:cs="Calibri"/>
          <w:sz w:val="20"/>
        </w:rPr>
        <w:t xml:space="preserve">werden </w:t>
      </w:r>
      <w:r w:rsidRPr="007B2F3D">
        <w:rPr>
          <w:rFonts w:ascii="Calibri" w:hAnsi="Calibri" w:cs="Calibri"/>
          <w:sz w:val="20"/>
        </w:rPr>
        <w:t>gefaciliteerd door de Raad van Bestuur van het Ams</w:t>
      </w:r>
      <w:r>
        <w:rPr>
          <w:rFonts w:ascii="Calibri" w:hAnsi="Calibri" w:cs="Calibri"/>
          <w:sz w:val="20"/>
        </w:rPr>
        <w:t>terdam UMC voor</w:t>
      </w:r>
      <w:r w:rsidRPr="007B2F3D">
        <w:rPr>
          <w:rFonts w:ascii="Calibri" w:hAnsi="Calibri" w:cs="Calibri"/>
          <w:sz w:val="20"/>
        </w:rPr>
        <w:t xml:space="preserve"> locatie AMC</w:t>
      </w:r>
      <w:r>
        <w:rPr>
          <w:rFonts w:ascii="Calibri" w:hAnsi="Calibri" w:cs="Calibri"/>
          <w:sz w:val="20"/>
        </w:rPr>
        <w:t xml:space="preserve"> en voor locatie VUmc</w:t>
      </w:r>
      <w:r w:rsidRPr="007B2F3D">
        <w:rPr>
          <w:rFonts w:ascii="Calibri" w:hAnsi="Calibri" w:cs="Calibri"/>
          <w:sz w:val="20"/>
        </w:rPr>
        <w:t>. De commissie</w:t>
      </w:r>
      <w:r>
        <w:rPr>
          <w:rFonts w:ascii="Calibri" w:hAnsi="Calibri" w:cs="Calibri"/>
          <w:sz w:val="20"/>
        </w:rPr>
        <w:t>s</w:t>
      </w:r>
      <w:r w:rsidRPr="007B2F3D">
        <w:rPr>
          <w:rFonts w:ascii="Calibri" w:hAnsi="Calibri" w:cs="Calibri"/>
          <w:sz w:val="20"/>
        </w:rPr>
        <w:t xml:space="preserve"> </w:t>
      </w:r>
      <w:r w:rsidR="009B7B03">
        <w:rPr>
          <w:rFonts w:ascii="Calibri" w:hAnsi="Calibri" w:cs="Calibri"/>
          <w:sz w:val="20"/>
        </w:rPr>
        <w:t>waren</w:t>
      </w:r>
      <w:r w:rsidR="009B7B03" w:rsidRPr="007B2F3D">
        <w:rPr>
          <w:rFonts w:ascii="Calibri" w:hAnsi="Calibri" w:cs="Calibri"/>
          <w:sz w:val="20"/>
        </w:rPr>
        <w:t xml:space="preserve"> </w:t>
      </w:r>
      <w:r w:rsidRPr="007B2F3D">
        <w:rPr>
          <w:rFonts w:ascii="Calibri" w:hAnsi="Calibri" w:cs="Calibri"/>
          <w:sz w:val="20"/>
        </w:rPr>
        <w:t xml:space="preserve">als Zelfstandig Bestuursorgaan bevoegd om voor de burger bindende besluiten te kunnen nemen. De </w:t>
      </w:r>
      <w:proofErr w:type="spellStart"/>
      <w:r w:rsidRPr="007B2F3D">
        <w:rPr>
          <w:rFonts w:ascii="Calibri" w:hAnsi="Calibri" w:cs="Calibri"/>
          <w:sz w:val="20"/>
        </w:rPr>
        <w:t>METC</w:t>
      </w:r>
      <w:r>
        <w:rPr>
          <w:rFonts w:ascii="Calibri" w:hAnsi="Calibri" w:cs="Calibri"/>
          <w:sz w:val="20"/>
        </w:rPr>
        <w:t>s</w:t>
      </w:r>
      <w:proofErr w:type="spellEnd"/>
      <w:r w:rsidRPr="007B2F3D">
        <w:rPr>
          <w:rFonts w:ascii="Calibri" w:hAnsi="Calibri" w:cs="Calibri"/>
          <w:sz w:val="20"/>
        </w:rPr>
        <w:t xml:space="preserve"> </w:t>
      </w:r>
      <w:r w:rsidR="009B7B03">
        <w:rPr>
          <w:rFonts w:ascii="Calibri" w:hAnsi="Calibri" w:cs="Calibri"/>
          <w:sz w:val="20"/>
        </w:rPr>
        <w:t>waren</w:t>
      </w:r>
      <w:r w:rsidR="009B7B03" w:rsidRPr="007B2F3D">
        <w:rPr>
          <w:rFonts w:ascii="Calibri" w:hAnsi="Calibri" w:cs="Calibri"/>
          <w:sz w:val="20"/>
        </w:rPr>
        <w:t xml:space="preserve"> </w:t>
      </w:r>
      <w:r w:rsidRPr="007B2F3D">
        <w:rPr>
          <w:rFonts w:ascii="Calibri" w:hAnsi="Calibri" w:cs="Calibri"/>
          <w:sz w:val="20"/>
        </w:rPr>
        <w:t>in h</w:t>
      </w:r>
      <w:r>
        <w:rPr>
          <w:rFonts w:ascii="Calibri" w:hAnsi="Calibri" w:cs="Calibri"/>
          <w:sz w:val="20"/>
        </w:rPr>
        <w:t xml:space="preserve">un </w:t>
      </w:r>
      <w:r w:rsidRPr="007B2F3D">
        <w:rPr>
          <w:rFonts w:ascii="Calibri" w:hAnsi="Calibri" w:cs="Calibri"/>
          <w:sz w:val="20"/>
        </w:rPr>
        <w:t>besluitvorming volstrekt onafhankelijk van de instelling. De commissie</w:t>
      </w:r>
      <w:r>
        <w:rPr>
          <w:rFonts w:ascii="Calibri" w:hAnsi="Calibri" w:cs="Calibri"/>
          <w:sz w:val="20"/>
        </w:rPr>
        <w:t>s</w:t>
      </w:r>
      <w:r w:rsidRPr="007B2F3D">
        <w:rPr>
          <w:rFonts w:ascii="Calibri" w:hAnsi="Calibri" w:cs="Calibri"/>
          <w:sz w:val="20"/>
        </w:rPr>
        <w:t xml:space="preserve"> tr</w:t>
      </w:r>
      <w:r w:rsidR="009B7B03">
        <w:rPr>
          <w:rFonts w:ascii="Calibri" w:hAnsi="Calibri" w:cs="Calibri"/>
          <w:sz w:val="20"/>
        </w:rPr>
        <w:t>a</w:t>
      </w:r>
      <w:r>
        <w:rPr>
          <w:rFonts w:ascii="Calibri" w:hAnsi="Calibri" w:cs="Calibri"/>
          <w:sz w:val="20"/>
        </w:rPr>
        <w:t>den</w:t>
      </w:r>
      <w:r w:rsidRPr="007B2F3D">
        <w:rPr>
          <w:rFonts w:ascii="Calibri" w:hAnsi="Calibri" w:cs="Calibri"/>
          <w:sz w:val="20"/>
        </w:rPr>
        <w:t xml:space="preserve"> volgens h</w:t>
      </w:r>
      <w:r>
        <w:rPr>
          <w:rFonts w:ascii="Calibri" w:hAnsi="Calibri" w:cs="Calibri"/>
          <w:sz w:val="20"/>
        </w:rPr>
        <w:t>un</w:t>
      </w:r>
      <w:r w:rsidRPr="007B2F3D">
        <w:rPr>
          <w:rFonts w:ascii="Calibri" w:hAnsi="Calibri" w:cs="Calibri"/>
          <w:sz w:val="20"/>
        </w:rPr>
        <w:t xml:space="preserve"> reglement op als oordelende commissie voor afdelingen van het Amsterdam UMC</w:t>
      </w:r>
      <w:r w:rsidR="002D1202">
        <w:rPr>
          <w:rFonts w:ascii="Calibri" w:hAnsi="Calibri" w:cs="Calibri"/>
          <w:sz w:val="20"/>
        </w:rPr>
        <w:t xml:space="preserve">, </w:t>
      </w:r>
      <w:r w:rsidRPr="007B2F3D">
        <w:rPr>
          <w:rFonts w:ascii="Calibri" w:hAnsi="Calibri" w:cs="Calibri"/>
          <w:sz w:val="20"/>
        </w:rPr>
        <w:t>voor ee</w:t>
      </w:r>
      <w:r>
        <w:rPr>
          <w:rFonts w:ascii="Calibri" w:hAnsi="Calibri" w:cs="Calibri"/>
          <w:sz w:val="20"/>
        </w:rPr>
        <w:t xml:space="preserve">n aantal aan het Amsterdam UMC </w:t>
      </w:r>
      <w:r w:rsidRPr="007B2F3D">
        <w:rPr>
          <w:rFonts w:ascii="Calibri" w:hAnsi="Calibri" w:cs="Calibri"/>
          <w:sz w:val="20"/>
        </w:rPr>
        <w:t xml:space="preserve">gelieerde instellingen en een beperkt aantal instellingen waarmee afspraken zijn. Onder bijzondere omstandigheden </w:t>
      </w:r>
      <w:r w:rsidR="009B7B03" w:rsidRPr="007B2F3D">
        <w:rPr>
          <w:rFonts w:ascii="Calibri" w:hAnsi="Calibri" w:cs="Calibri"/>
          <w:sz w:val="20"/>
        </w:rPr>
        <w:t>k</w:t>
      </w:r>
      <w:r w:rsidR="009B7B03">
        <w:rPr>
          <w:rFonts w:ascii="Calibri" w:hAnsi="Calibri" w:cs="Calibri"/>
          <w:sz w:val="20"/>
        </w:rPr>
        <w:t>o</w:t>
      </w:r>
      <w:r w:rsidR="009B7B03" w:rsidRPr="007B2F3D">
        <w:rPr>
          <w:rFonts w:ascii="Calibri" w:hAnsi="Calibri" w:cs="Calibri"/>
          <w:sz w:val="20"/>
        </w:rPr>
        <w:t xml:space="preserve">n </w:t>
      </w:r>
      <w:r w:rsidRPr="007B2F3D">
        <w:rPr>
          <w:rFonts w:ascii="Calibri" w:hAnsi="Calibri" w:cs="Calibri"/>
          <w:sz w:val="20"/>
        </w:rPr>
        <w:t>de commissie desgevraagd besluiten protocollen van andere instellingen in behandeling te nemen.</w:t>
      </w:r>
      <w:r w:rsidR="009B7B03">
        <w:rPr>
          <w:rFonts w:ascii="Calibri" w:hAnsi="Calibri" w:cs="Calibri"/>
          <w:sz w:val="20"/>
        </w:rPr>
        <w:t xml:space="preserve"> Per 1 januari 2023 zijn de taken overgenomen door METC Amsterdam UMC.</w:t>
      </w:r>
    </w:p>
    <w:p w14:paraId="43DF5E79" w14:textId="77777777" w:rsidR="005060BB" w:rsidRPr="00D80E7F" w:rsidRDefault="005060BB" w:rsidP="003C09C9">
      <w:pPr>
        <w:rPr>
          <w:lang w:val="nl-NL" w:eastAsia="nl-NL"/>
        </w:rPr>
      </w:pPr>
    </w:p>
    <w:p w14:paraId="68CB1FC9" w14:textId="4AC55930" w:rsidR="008D5C58" w:rsidRDefault="00563342" w:rsidP="009A7BE9">
      <w:pPr>
        <w:keepNext/>
        <w:spacing w:before="240" w:after="60" w:line="276" w:lineRule="auto"/>
        <w:outlineLvl w:val="1"/>
        <w:rPr>
          <w:rFonts w:ascii="Calibri Light" w:eastAsia="Times New Roman" w:hAnsi="Calibri Light" w:cs="Times New Roman"/>
          <w:b/>
          <w:bCs/>
          <w:i/>
          <w:iCs/>
          <w:sz w:val="24"/>
          <w:szCs w:val="28"/>
          <w:lang w:val="nl-NL"/>
        </w:rPr>
      </w:pPr>
      <w:bookmarkStart w:id="31" w:name="_Toc132639209"/>
      <w:r w:rsidRPr="00D80E7F">
        <w:rPr>
          <w:rFonts w:ascii="Calibri Light" w:eastAsia="Times New Roman" w:hAnsi="Calibri Light" w:cs="Times New Roman"/>
          <w:b/>
          <w:bCs/>
          <w:i/>
          <w:iCs/>
          <w:sz w:val="24"/>
          <w:szCs w:val="28"/>
          <w:lang w:val="nl-NL"/>
        </w:rPr>
        <w:t>Samenstelling commissie en vaste adviseurs</w:t>
      </w:r>
      <w:bookmarkEnd w:id="31"/>
    </w:p>
    <w:p w14:paraId="0FFB6DD8" w14:textId="77777777" w:rsidR="00F40485" w:rsidRPr="009A7BE9" w:rsidRDefault="00F40485" w:rsidP="003C09C9">
      <w:pPr>
        <w:pStyle w:val="Geenafstand"/>
        <w:rPr>
          <w:lang w:val="nl-NL"/>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1701"/>
        <w:gridCol w:w="1617"/>
        <w:gridCol w:w="1360"/>
        <w:gridCol w:w="1418"/>
      </w:tblGrid>
      <w:tr w:rsidR="00B57FA9" w:rsidRPr="0030095B" w14:paraId="553AE9BF" w14:textId="77777777" w:rsidTr="00CE3828">
        <w:tc>
          <w:tcPr>
            <w:tcW w:w="2830" w:type="dxa"/>
            <w:tcBorders>
              <w:top w:val="single" w:sz="4" w:space="0" w:color="000000"/>
              <w:left w:val="single" w:sz="4" w:space="0" w:color="000000"/>
              <w:bottom w:val="single" w:sz="4" w:space="0" w:color="000000"/>
              <w:right w:val="single" w:sz="4" w:space="0" w:color="000000"/>
            </w:tcBorders>
            <w:hideMark/>
          </w:tcPr>
          <w:p w14:paraId="538F3F01" w14:textId="77777777" w:rsidR="008D5C58" w:rsidRDefault="008D5C58" w:rsidP="00E953B7">
            <w:pPr>
              <w:spacing w:after="120" w:line="280" w:lineRule="exact"/>
              <w:rPr>
                <w:rFonts w:ascii="Calibri" w:eastAsia="Times New Roman" w:hAnsi="Calibri" w:cs="Calibri"/>
                <w:b/>
                <w:sz w:val="20"/>
                <w:szCs w:val="20"/>
                <w:lang w:val="nl-NL" w:eastAsia="nl-NL"/>
              </w:rPr>
            </w:pPr>
            <w:r>
              <w:rPr>
                <w:rFonts w:ascii="Calibri" w:eastAsia="Times New Roman" w:hAnsi="Calibri" w:cs="Calibri"/>
                <w:b/>
                <w:sz w:val="20"/>
                <w:szCs w:val="20"/>
                <w:lang w:val="nl-NL" w:eastAsia="nl-NL"/>
              </w:rPr>
              <w:t>Naam</w:t>
            </w:r>
          </w:p>
        </w:tc>
        <w:tc>
          <w:tcPr>
            <w:tcW w:w="1701" w:type="dxa"/>
            <w:tcBorders>
              <w:top w:val="single" w:sz="4" w:space="0" w:color="000000"/>
              <w:left w:val="single" w:sz="4" w:space="0" w:color="000000"/>
              <w:bottom w:val="single" w:sz="4" w:space="0" w:color="000000"/>
              <w:right w:val="single" w:sz="4" w:space="0" w:color="000000"/>
            </w:tcBorders>
            <w:hideMark/>
          </w:tcPr>
          <w:p w14:paraId="3970F32A" w14:textId="77777777" w:rsidR="008D5C58" w:rsidRDefault="008D5C58" w:rsidP="00E953B7">
            <w:pPr>
              <w:spacing w:after="120" w:line="280" w:lineRule="exact"/>
              <w:rPr>
                <w:rFonts w:ascii="Calibri" w:eastAsia="Times New Roman" w:hAnsi="Calibri" w:cs="Calibri"/>
                <w:b/>
                <w:sz w:val="20"/>
                <w:szCs w:val="20"/>
                <w:lang w:val="nl-NL" w:eastAsia="nl-NL"/>
              </w:rPr>
            </w:pPr>
            <w:r>
              <w:rPr>
                <w:rFonts w:ascii="Calibri" w:eastAsia="Times New Roman" w:hAnsi="Calibri" w:cs="Calibri"/>
                <w:b/>
                <w:sz w:val="20"/>
                <w:szCs w:val="20"/>
                <w:lang w:val="nl-NL" w:eastAsia="nl-NL"/>
              </w:rPr>
              <w:t xml:space="preserve">Expertisegebied  </w:t>
            </w:r>
          </w:p>
        </w:tc>
        <w:tc>
          <w:tcPr>
            <w:tcW w:w="1617" w:type="dxa"/>
            <w:tcBorders>
              <w:top w:val="single" w:sz="4" w:space="0" w:color="000000"/>
              <w:left w:val="single" w:sz="4" w:space="0" w:color="000000"/>
              <w:bottom w:val="single" w:sz="4" w:space="0" w:color="000000"/>
              <w:right w:val="single" w:sz="4" w:space="0" w:color="000000"/>
            </w:tcBorders>
            <w:hideMark/>
          </w:tcPr>
          <w:p w14:paraId="3D2D5804" w14:textId="77777777" w:rsidR="008D5C58" w:rsidRDefault="008D5C58" w:rsidP="00E953B7">
            <w:pPr>
              <w:spacing w:after="120" w:line="280" w:lineRule="exact"/>
              <w:rPr>
                <w:rFonts w:ascii="Calibri" w:eastAsia="Times New Roman" w:hAnsi="Calibri" w:cs="Calibri"/>
                <w:b/>
                <w:sz w:val="20"/>
                <w:szCs w:val="20"/>
                <w:lang w:val="nl-NL" w:eastAsia="nl-NL"/>
              </w:rPr>
            </w:pPr>
            <w:r>
              <w:rPr>
                <w:rFonts w:ascii="Calibri" w:eastAsia="Times New Roman" w:hAnsi="Calibri" w:cs="Calibri"/>
                <w:b/>
                <w:sz w:val="20"/>
                <w:szCs w:val="20"/>
                <w:lang w:val="nl-NL" w:eastAsia="nl-NL"/>
              </w:rPr>
              <w:t>Functie</w:t>
            </w:r>
          </w:p>
        </w:tc>
        <w:tc>
          <w:tcPr>
            <w:tcW w:w="1360" w:type="dxa"/>
            <w:tcBorders>
              <w:top w:val="single" w:sz="4" w:space="0" w:color="000000"/>
              <w:left w:val="single" w:sz="4" w:space="0" w:color="000000"/>
              <w:bottom w:val="single" w:sz="4" w:space="0" w:color="000000"/>
              <w:right w:val="single" w:sz="4" w:space="0" w:color="000000"/>
            </w:tcBorders>
            <w:hideMark/>
          </w:tcPr>
          <w:p w14:paraId="0F966F6B" w14:textId="77777777" w:rsidR="008D5C58" w:rsidRDefault="008D5C58" w:rsidP="00E953B7">
            <w:pPr>
              <w:spacing w:after="0" w:line="280" w:lineRule="exact"/>
              <w:rPr>
                <w:rFonts w:ascii="Calibri" w:eastAsia="Times New Roman" w:hAnsi="Calibri" w:cs="Calibri"/>
                <w:b/>
                <w:sz w:val="20"/>
                <w:szCs w:val="20"/>
                <w:lang w:val="nl-NL" w:eastAsia="nl-NL"/>
              </w:rPr>
            </w:pPr>
            <w:r>
              <w:rPr>
                <w:rFonts w:ascii="Calibri" w:eastAsia="Times New Roman" w:hAnsi="Calibri" w:cs="Calibri"/>
                <w:b/>
                <w:sz w:val="20"/>
                <w:szCs w:val="20"/>
                <w:lang w:val="nl-NL" w:eastAsia="nl-NL"/>
              </w:rPr>
              <w:t>Datum sinds wanneer in de commissie</w:t>
            </w:r>
          </w:p>
        </w:tc>
        <w:tc>
          <w:tcPr>
            <w:tcW w:w="1418" w:type="dxa"/>
            <w:tcBorders>
              <w:top w:val="single" w:sz="4" w:space="0" w:color="000000"/>
              <w:left w:val="single" w:sz="4" w:space="0" w:color="000000"/>
              <w:bottom w:val="single" w:sz="4" w:space="0" w:color="000000"/>
              <w:right w:val="single" w:sz="4" w:space="0" w:color="000000"/>
            </w:tcBorders>
            <w:hideMark/>
          </w:tcPr>
          <w:p w14:paraId="193D06CF" w14:textId="77777777" w:rsidR="008D5C58" w:rsidRDefault="008D5C58" w:rsidP="00E953B7">
            <w:pPr>
              <w:spacing w:after="0" w:line="280" w:lineRule="exact"/>
              <w:rPr>
                <w:rFonts w:ascii="Calibri" w:eastAsia="Times New Roman" w:hAnsi="Calibri" w:cs="Calibri"/>
                <w:b/>
                <w:sz w:val="20"/>
                <w:szCs w:val="20"/>
                <w:lang w:val="nl-NL" w:eastAsia="nl-NL"/>
              </w:rPr>
            </w:pPr>
            <w:r>
              <w:rPr>
                <w:rFonts w:ascii="Calibri" w:eastAsia="Times New Roman" w:hAnsi="Calibri" w:cs="Calibri"/>
                <w:b/>
                <w:sz w:val="20"/>
                <w:szCs w:val="20"/>
                <w:lang w:val="nl-NL" w:eastAsia="nl-NL"/>
              </w:rPr>
              <w:t>Datum uit de commissie indien van toepassing in verslagjaar</w:t>
            </w:r>
          </w:p>
        </w:tc>
      </w:tr>
      <w:tr w:rsidR="008D5C58" w:rsidRPr="00C01CBE" w14:paraId="74F5C8BF"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3F53EEB1" w14:textId="77777777" w:rsidR="008D5C58" w:rsidRPr="009A7BE9" w:rsidRDefault="008D5C58" w:rsidP="008D5C58">
            <w:pPr>
              <w:spacing w:after="0" w:line="240" w:lineRule="auto"/>
              <w:rPr>
                <w:rFonts w:asciiTheme="minorHAnsi" w:eastAsia="Times New Roman" w:hAnsiTheme="minorHAnsi" w:cstheme="minorHAnsi"/>
                <w:sz w:val="20"/>
                <w:szCs w:val="20"/>
                <w:lang w:val="nl-NL" w:eastAsia="nl-NL"/>
              </w:rPr>
            </w:pPr>
            <w:proofErr w:type="spellStart"/>
            <w:r w:rsidRPr="009A7BE9">
              <w:rPr>
                <w:rFonts w:asciiTheme="minorHAnsi" w:eastAsia="Times New Roman" w:hAnsiTheme="minorHAnsi" w:cstheme="minorHAnsi"/>
                <w:sz w:val="20"/>
                <w:szCs w:val="20"/>
                <w:lang w:val="nl-NL" w:eastAsia="nl-NL"/>
              </w:rPr>
              <w:t>prof.dr</w:t>
            </w:r>
            <w:proofErr w:type="spellEnd"/>
            <w:r w:rsidRPr="009A7BE9">
              <w:rPr>
                <w:rFonts w:asciiTheme="minorHAnsi" w:eastAsia="Times New Roman" w:hAnsiTheme="minorHAnsi" w:cstheme="minorHAnsi"/>
                <w:sz w:val="20"/>
                <w:szCs w:val="20"/>
                <w:lang w:val="nl-NL" w:eastAsia="nl-NL"/>
              </w:rPr>
              <w:t>. J.A.M. van der Post</w:t>
            </w:r>
          </w:p>
          <w:p w14:paraId="7A618BC5" w14:textId="77777777" w:rsidR="008D5C58" w:rsidRPr="009A7BE9" w:rsidRDefault="008D5C58" w:rsidP="008D5C58">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0B3BF09E" w14:textId="11F8C4C2" w:rsidR="008D5C58" w:rsidRPr="009A7BE9" w:rsidRDefault="008D5C58" w:rsidP="008D5C58">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 xml:space="preserve">Voorzitter METC </w:t>
            </w:r>
          </w:p>
        </w:tc>
        <w:tc>
          <w:tcPr>
            <w:tcW w:w="1617" w:type="dxa"/>
            <w:tcBorders>
              <w:top w:val="single" w:sz="4" w:space="0" w:color="000000"/>
              <w:left w:val="single" w:sz="4" w:space="0" w:color="000000"/>
              <w:bottom w:val="single" w:sz="4" w:space="0" w:color="000000"/>
              <w:right w:val="single" w:sz="4" w:space="0" w:color="000000"/>
            </w:tcBorders>
          </w:tcPr>
          <w:p w14:paraId="158A8E2E" w14:textId="0FA112C2" w:rsidR="008D5C58" w:rsidRPr="009A7BE9" w:rsidRDefault="008D5C58" w:rsidP="008D5C58">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gynaecoloog</w:t>
            </w:r>
          </w:p>
        </w:tc>
        <w:tc>
          <w:tcPr>
            <w:tcW w:w="1360" w:type="dxa"/>
            <w:tcBorders>
              <w:top w:val="single" w:sz="4" w:space="0" w:color="000000"/>
              <w:left w:val="single" w:sz="4" w:space="0" w:color="000000"/>
              <w:bottom w:val="single" w:sz="4" w:space="0" w:color="000000"/>
              <w:right w:val="single" w:sz="4" w:space="0" w:color="000000"/>
            </w:tcBorders>
          </w:tcPr>
          <w:p w14:paraId="7F7D37B3" w14:textId="31594C82" w:rsidR="008D5C58" w:rsidRPr="009A7BE9" w:rsidRDefault="008D5C58" w:rsidP="008D5C58">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1-12-2018</w:t>
            </w:r>
          </w:p>
        </w:tc>
        <w:tc>
          <w:tcPr>
            <w:tcW w:w="1418" w:type="dxa"/>
            <w:tcBorders>
              <w:top w:val="single" w:sz="4" w:space="0" w:color="000000"/>
              <w:left w:val="single" w:sz="4" w:space="0" w:color="000000"/>
              <w:bottom w:val="single" w:sz="4" w:space="0" w:color="000000"/>
              <w:right w:val="single" w:sz="4" w:space="0" w:color="000000"/>
            </w:tcBorders>
          </w:tcPr>
          <w:p w14:paraId="01CEC8B0" w14:textId="77777777" w:rsidR="008D5C58" w:rsidRPr="009A7BE9" w:rsidRDefault="008D5C58" w:rsidP="008D5C58">
            <w:pPr>
              <w:spacing w:after="120" w:line="280" w:lineRule="exact"/>
              <w:rPr>
                <w:rFonts w:asciiTheme="minorHAnsi" w:eastAsia="Times New Roman" w:hAnsiTheme="minorHAnsi" w:cstheme="minorHAnsi"/>
                <w:sz w:val="20"/>
                <w:szCs w:val="20"/>
                <w:lang w:val="nl-NL" w:eastAsia="nl-NL"/>
              </w:rPr>
            </w:pPr>
          </w:p>
        </w:tc>
      </w:tr>
      <w:tr w:rsidR="00B57FA9" w:rsidRPr="00C01CBE" w14:paraId="46BD9CF0"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50262737" w14:textId="59262F73"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drs. G.H.M. van Ammers</w:t>
            </w:r>
          </w:p>
          <w:p w14:paraId="62BB5939"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5C1CBB10" w14:textId="26A2D862" w:rsidR="008D5C58" w:rsidRPr="009A7BE9" w:rsidRDefault="004D67C6" w:rsidP="004D67C6">
            <w:pPr>
              <w:spacing w:after="0" w:line="240" w:lineRule="auto"/>
              <w:rPr>
                <w:rFonts w:asciiTheme="minorHAnsi" w:eastAsia="Times New Roman" w:hAnsiTheme="minorHAnsi" w:cstheme="minorHAnsi"/>
                <w:sz w:val="20"/>
                <w:szCs w:val="20"/>
                <w:lang w:val="nl-NL" w:eastAsia="nl-NL"/>
              </w:rPr>
            </w:pPr>
            <w:proofErr w:type="spellStart"/>
            <w:r>
              <w:rPr>
                <w:rFonts w:asciiTheme="minorHAnsi" w:eastAsia="Times New Roman" w:hAnsiTheme="minorHAnsi" w:cstheme="minorHAnsi"/>
                <w:sz w:val="20"/>
                <w:szCs w:val="20"/>
                <w:lang w:val="nl-NL" w:eastAsia="nl-NL"/>
              </w:rPr>
              <w:t>proefpersonenlid</w:t>
            </w:r>
            <w:proofErr w:type="spellEnd"/>
          </w:p>
        </w:tc>
        <w:tc>
          <w:tcPr>
            <w:tcW w:w="1617" w:type="dxa"/>
            <w:tcBorders>
              <w:top w:val="single" w:sz="4" w:space="0" w:color="000000"/>
              <w:left w:val="single" w:sz="4" w:space="0" w:color="000000"/>
              <w:bottom w:val="single" w:sz="4" w:space="0" w:color="000000"/>
              <w:right w:val="single" w:sz="4" w:space="0" w:color="000000"/>
            </w:tcBorders>
          </w:tcPr>
          <w:p w14:paraId="55414654"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360" w:type="dxa"/>
            <w:tcBorders>
              <w:top w:val="single" w:sz="4" w:space="0" w:color="000000"/>
              <w:left w:val="single" w:sz="4" w:space="0" w:color="000000"/>
              <w:bottom w:val="single" w:sz="4" w:space="0" w:color="000000"/>
              <w:right w:val="single" w:sz="4" w:space="0" w:color="000000"/>
            </w:tcBorders>
          </w:tcPr>
          <w:p w14:paraId="4433E579"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1-1-2013</w:t>
            </w:r>
          </w:p>
        </w:tc>
        <w:tc>
          <w:tcPr>
            <w:tcW w:w="1418" w:type="dxa"/>
            <w:tcBorders>
              <w:top w:val="single" w:sz="4" w:space="0" w:color="000000"/>
              <w:left w:val="single" w:sz="4" w:space="0" w:color="000000"/>
              <w:bottom w:val="single" w:sz="4" w:space="0" w:color="000000"/>
              <w:right w:val="single" w:sz="4" w:space="0" w:color="000000"/>
            </w:tcBorders>
          </w:tcPr>
          <w:p w14:paraId="15F72E73"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p>
        </w:tc>
      </w:tr>
      <w:tr w:rsidR="00B57FA9" w:rsidRPr="00C01CBE" w14:paraId="404054D3"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733A6EA3" w14:textId="20248342"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dr. I.H. Bartelink</w:t>
            </w:r>
          </w:p>
          <w:p w14:paraId="23B3600C"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2F8DBD8C" w14:textId="4D770B63" w:rsidR="008D5C58" w:rsidRPr="009A7BE9" w:rsidRDefault="008D5C58" w:rsidP="004D67C6">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klinisch farmacoloog, ziekenhuis</w:t>
            </w:r>
            <w:r w:rsidR="005E1B4A" w:rsidRPr="009A7BE9">
              <w:rPr>
                <w:rFonts w:asciiTheme="minorHAnsi" w:eastAsia="Times New Roman" w:hAnsiTheme="minorHAnsi" w:cstheme="minorHAnsi"/>
                <w:sz w:val="20"/>
                <w:szCs w:val="20"/>
                <w:lang w:val="nl-NL" w:eastAsia="nl-NL"/>
              </w:rPr>
              <w:softHyphen/>
            </w:r>
            <w:r w:rsidR="004D67C6">
              <w:rPr>
                <w:rFonts w:asciiTheme="minorHAnsi" w:eastAsia="Times New Roman" w:hAnsiTheme="minorHAnsi" w:cstheme="minorHAnsi"/>
                <w:sz w:val="20"/>
                <w:szCs w:val="20"/>
                <w:lang w:val="nl-NL" w:eastAsia="nl-NL"/>
              </w:rPr>
              <w:t>apotheker</w:t>
            </w:r>
          </w:p>
        </w:tc>
        <w:tc>
          <w:tcPr>
            <w:tcW w:w="1617" w:type="dxa"/>
            <w:tcBorders>
              <w:top w:val="single" w:sz="4" w:space="0" w:color="000000"/>
              <w:left w:val="single" w:sz="4" w:space="0" w:color="000000"/>
              <w:bottom w:val="single" w:sz="4" w:space="0" w:color="000000"/>
              <w:right w:val="single" w:sz="4" w:space="0" w:color="000000"/>
            </w:tcBorders>
          </w:tcPr>
          <w:p w14:paraId="79FB4ADA" w14:textId="5086A33E" w:rsidR="008D5C58" w:rsidRPr="009A7BE9" w:rsidRDefault="008D5C58" w:rsidP="004D67C6">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 xml:space="preserve">klinisch farmacoloog, </w:t>
            </w:r>
            <w:proofErr w:type="spellStart"/>
            <w:r w:rsidRPr="009A7BE9">
              <w:rPr>
                <w:rFonts w:asciiTheme="minorHAnsi" w:eastAsia="Times New Roman" w:hAnsiTheme="minorHAnsi" w:cstheme="minorHAnsi"/>
                <w:sz w:val="20"/>
                <w:szCs w:val="20"/>
                <w:lang w:val="nl-NL" w:eastAsia="nl-NL"/>
              </w:rPr>
              <w:t>ziekenhuis</w:t>
            </w:r>
            <w:r w:rsidR="0030095B">
              <w:rPr>
                <w:rFonts w:asciiTheme="minorHAnsi" w:eastAsia="Times New Roman" w:hAnsiTheme="minorHAnsi" w:cstheme="minorHAnsi"/>
                <w:sz w:val="20"/>
                <w:szCs w:val="20"/>
                <w:lang w:val="nl-NL" w:eastAsia="nl-NL"/>
              </w:rPr>
              <w:t>-</w:t>
            </w:r>
            <w:r w:rsidR="004D67C6">
              <w:rPr>
                <w:rFonts w:asciiTheme="minorHAnsi" w:eastAsia="Times New Roman" w:hAnsiTheme="minorHAnsi" w:cstheme="minorHAnsi"/>
                <w:sz w:val="20"/>
                <w:szCs w:val="20"/>
                <w:lang w:val="nl-NL" w:eastAsia="nl-NL"/>
              </w:rPr>
              <w:t>apotheker</w:t>
            </w:r>
            <w:proofErr w:type="spellEnd"/>
          </w:p>
        </w:tc>
        <w:tc>
          <w:tcPr>
            <w:tcW w:w="1360" w:type="dxa"/>
            <w:tcBorders>
              <w:top w:val="single" w:sz="4" w:space="0" w:color="000000"/>
              <w:left w:val="single" w:sz="4" w:space="0" w:color="000000"/>
              <w:bottom w:val="single" w:sz="4" w:space="0" w:color="000000"/>
              <w:right w:val="single" w:sz="4" w:space="0" w:color="000000"/>
            </w:tcBorders>
          </w:tcPr>
          <w:p w14:paraId="38737F03"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1-12-2020</w:t>
            </w:r>
          </w:p>
        </w:tc>
        <w:tc>
          <w:tcPr>
            <w:tcW w:w="1418" w:type="dxa"/>
            <w:tcBorders>
              <w:top w:val="single" w:sz="4" w:space="0" w:color="000000"/>
              <w:left w:val="single" w:sz="4" w:space="0" w:color="000000"/>
              <w:bottom w:val="single" w:sz="4" w:space="0" w:color="000000"/>
              <w:right w:val="single" w:sz="4" w:space="0" w:color="000000"/>
            </w:tcBorders>
          </w:tcPr>
          <w:p w14:paraId="41DC6CA2"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p>
        </w:tc>
      </w:tr>
      <w:tr w:rsidR="00B57FA9" w:rsidRPr="00C01CBE" w14:paraId="37C1A27B" w14:textId="77777777" w:rsidTr="00CE3828">
        <w:tc>
          <w:tcPr>
            <w:tcW w:w="2830" w:type="dxa"/>
            <w:tcBorders>
              <w:top w:val="single" w:sz="4" w:space="0" w:color="000000"/>
              <w:left w:val="single" w:sz="4" w:space="0" w:color="000000"/>
              <w:bottom w:val="single" w:sz="4" w:space="0" w:color="000000"/>
              <w:right w:val="single" w:sz="4" w:space="0" w:color="000000"/>
            </w:tcBorders>
          </w:tcPr>
          <w:tbl>
            <w:tblPr>
              <w:tblW w:w="7560" w:type="dxa"/>
              <w:tblLayout w:type="fixed"/>
              <w:tblCellMar>
                <w:top w:w="15" w:type="dxa"/>
                <w:left w:w="70" w:type="dxa"/>
                <w:bottom w:w="15" w:type="dxa"/>
                <w:right w:w="70" w:type="dxa"/>
              </w:tblCellMar>
              <w:tblLook w:val="04A0" w:firstRow="1" w:lastRow="0" w:firstColumn="1" w:lastColumn="0" w:noHBand="0" w:noVBand="1"/>
            </w:tblPr>
            <w:tblGrid>
              <w:gridCol w:w="3240"/>
              <w:gridCol w:w="2380"/>
              <w:gridCol w:w="1940"/>
            </w:tblGrid>
            <w:tr w:rsidR="008D5C58" w:rsidRPr="009A7BE9" w14:paraId="48D2DC75" w14:textId="77777777" w:rsidTr="00B57FA9">
              <w:trPr>
                <w:trHeight w:val="225"/>
              </w:trPr>
              <w:tc>
                <w:tcPr>
                  <w:tcW w:w="3240" w:type="dxa"/>
                  <w:tcBorders>
                    <w:top w:val="nil"/>
                    <w:left w:val="nil"/>
                    <w:bottom w:val="nil"/>
                    <w:right w:val="nil"/>
                  </w:tcBorders>
                  <w:noWrap/>
                  <w:hideMark/>
                </w:tcPr>
                <w:p w14:paraId="7F02F18C"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dr. P.M. Bet</w:t>
                  </w:r>
                </w:p>
              </w:tc>
              <w:tc>
                <w:tcPr>
                  <w:tcW w:w="2380" w:type="dxa"/>
                  <w:tcBorders>
                    <w:top w:val="nil"/>
                    <w:left w:val="nil"/>
                    <w:bottom w:val="nil"/>
                    <w:right w:val="nil"/>
                  </w:tcBorders>
                  <w:noWrap/>
                  <w:vAlign w:val="bottom"/>
                </w:tcPr>
                <w:p w14:paraId="2EF99254"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940" w:type="dxa"/>
                  <w:tcBorders>
                    <w:top w:val="nil"/>
                    <w:left w:val="nil"/>
                    <w:bottom w:val="nil"/>
                    <w:right w:val="nil"/>
                  </w:tcBorders>
                  <w:noWrap/>
                  <w:vAlign w:val="bottom"/>
                  <w:hideMark/>
                </w:tcPr>
                <w:p w14:paraId="376F6DC4"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r>
          </w:tbl>
          <w:p w14:paraId="5C604FB1"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63E479FF" w14:textId="7CF0462B"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klinisch farmacoloog, ziekenhuis</w:t>
            </w:r>
            <w:r w:rsidR="005E1B4A" w:rsidRPr="009A7BE9">
              <w:rPr>
                <w:rFonts w:asciiTheme="minorHAnsi" w:eastAsia="Times New Roman" w:hAnsiTheme="minorHAnsi" w:cstheme="minorHAnsi"/>
                <w:sz w:val="20"/>
                <w:szCs w:val="20"/>
                <w:lang w:val="nl-NL" w:eastAsia="nl-NL"/>
              </w:rPr>
              <w:softHyphen/>
            </w:r>
            <w:r w:rsidR="004D67C6">
              <w:rPr>
                <w:rFonts w:asciiTheme="minorHAnsi" w:eastAsia="Times New Roman" w:hAnsiTheme="minorHAnsi" w:cstheme="minorHAnsi"/>
                <w:sz w:val="20"/>
                <w:szCs w:val="20"/>
                <w:lang w:val="nl-NL" w:eastAsia="nl-NL"/>
              </w:rPr>
              <w:t>apotheker</w:t>
            </w:r>
          </w:p>
        </w:tc>
        <w:tc>
          <w:tcPr>
            <w:tcW w:w="1617" w:type="dxa"/>
            <w:tcBorders>
              <w:top w:val="single" w:sz="4" w:space="0" w:color="000000"/>
              <w:left w:val="single" w:sz="4" w:space="0" w:color="000000"/>
              <w:bottom w:val="single" w:sz="4" w:space="0" w:color="000000"/>
              <w:right w:val="single" w:sz="4" w:space="0" w:color="000000"/>
            </w:tcBorders>
          </w:tcPr>
          <w:p w14:paraId="78CBB10D" w14:textId="02ABDE14" w:rsidR="008D5C58" w:rsidRPr="009A7BE9" w:rsidRDefault="0030095B"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klinisch fa</w:t>
            </w:r>
            <w:r w:rsidR="004D67C6">
              <w:rPr>
                <w:rFonts w:asciiTheme="minorHAnsi" w:eastAsia="Times New Roman" w:hAnsiTheme="minorHAnsi" w:cstheme="minorHAnsi"/>
                <w:sz w:val="20"/>
                <w:szCs w:val="20"/>
                <w:lang w:val="nl-NL" w:eastAsia="nl-NL"/>
              </w:rPr>
              <w:t>rmacoloog, ziekenhuis</w:t>
            </w:r>
            <w:r w:rsidR="004D67C6">
              <w:rPr>
                <w:rFonts w:asciiTheme="minorHAnsi" w:eastAsia="Times New Roman" w:hAnsiTheme="minorHAnsi" w:cstheme="minorHAnsi"/>
                <w:sz w:val="20"/>
                <w:szCs w:val="20"/>
                <w:lang w:val="nl-NL" w:eastAsia="nl-NL"/>
              </w:rPr>
              <w:softHyphen/>
              <w:t>apotheker</w:t>
            </w:r>
          </w:p>
        </w:tc>
        <w:tc>
          <w:tcPr>
            <w:tcW w:w="1360" w:type="dxa"/>
            <w:tcBorders>
              <w:top w:val="single" w:sz="4" w:space="0" w:color="000000"/>
              <w:left w:val="single" w:sz="4" w:space="0" w:color="000000"/>
              <w:bottom w:val="single" w:sz="4" w:space="0" w:color="000000"/>
              <w:right w:val="single" w:sz="4" w:space="0" w:color="000000"/>
            </w:tcBorders>
          </w:tcPr>
          <w:p w14:paraId="39543AAE" w14:textId="767C43F8" w:rsidR="008D5C58" w:rsidRPr="009A7BE9" w:rsidRDefault="008D5C58" w:rsidP="0030095B">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1-2-20</w:t>
            </w:r>
            <w:r w:rsidR="00D90378" w:rsidRPr="009A7BE9">
              <w:rPr>
                <w:rFonts w:asciiTheme="minorHAnsi" w:eastAsia="Times New Roman" w:hAnsiTheme="minorHAnsi" w:cstheme="minorHAnsi"/>
                <w:sz w:val="20"/>
                <w:szCs w:val="20"/>
                <w:lang w:val="nl-NL" w:eastAsia="nl-NL"/>
              </w:rPr>
              <w:t>1</w:t>
            </w:r>
            <w:r w:rsidR="0030095B">
              <w:rPr>
                <w:rFonts w:asciiTheme="minorHAnsi" w:eastAsia="Times New Roman" w:hAnsiTheme="minorHAnsi" w:cstheme="minorHAnsi"/>
                <w:sz w:val="20"/>
                <w:szCs w:val="20"/>
                <w:lang w:val="nl-NL" w:eastAsia="nl-NL"/>
              </w:rPr>
              <w:t>4</w:t>
            </w:r>
          </w:p>
        </w:tc>
        <w:tc>
          <w:tcPr>
            <w:tcW w:w="1418" w:type="dxa"/>
            <w:tcBorders>
              <w:top w:val="single" w:sz="4" w:space="0" w:color="000000"/>
              <w:left w:val="single" w:sz="4" w:space="0" w:color="000000"/>
              <w:bottom w:val="single" w:sz="4" w:space="0" w:color="000000"/>
              <w:right w:val="single" w:sz="4" w:space="0" w:color="000000"/>
            </w:tcBorders>
          </w:tcPr>
          <w:p w14:paraId="6F5C01E5"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p>
        </w:tc>
      </w:tr>
      <w:tr w:rsidR="00B57FA9" w:rsidRPr="00C01CBE" w14:paraId="726B1FDC"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1A831EEE" w14:textId="7631692E"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roofErr w:type="spellStart"/>
            <w:r w:rsidRPr="009A7BE9">
              <w:rPr>
                <w:rFonts w:asciiTheme="minorHAnsi" w:eastAsia="Times New Roman" w:hAnsiTheme="minorHAnsi" w:cstheme="minorHAnsi"/>
                <w:sz w:val="20"/>
                <w:szCs w:val="20"/>
                <w:lang w:val="nl-NL" w:eastAsia="nl-NL"/>
              </w:rPr>
              <w:t>prof.dr</w:t>
            </w:r>
            <w:proofErr w:type="spellEnd"/>
            <w:r w:rsidRPr="009A7BE9">
              <w:rPr>
                <w:rFonts w:asciiTheme="minorHAnsi" w:eastAsia="Times New Roman" w:hAnsiTheme="minorHAnsi" w:cstheme="minorHAnsi"/>
                <w:sz w:val="20"/>
                <w:szCs w:val="20"/>
                <w:lang w:val="nl-NL" w:eastAsia="nl-NL"/>
              </w:rPr>
              <w:t>. M.A. Boermeester</w:t>
            </w:r>
          </w:p>
          <w:p w14:paraId="3346468F"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2A0DBB56"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 xml:space="preserve">arts </w:t>
            </w:r>
          </w:p>
        </w:tc>
        <w:tc>
          <w:tcPr>
            <w:tcW w:w="1617" w:type="dxa"/>
            <w:tcBorders>
              <w:top w:val="single" w:sz="4" w:space="0" w:color="000000"/>
              <w:left w:val="single" w:sz="4" w:space="0" w:color="000000"/>
              <w:bottom w:val="single" w:sz="4" w:space="0" w:color="000000"/>
              <w:right w:val="single" w:sz="4" w:space="0" w:color="000000"/>
            </w:tcBorders>
          </w:tcPr>
          <w:p w14:paraId="6BD88E7B"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chirurg</w:t>
            </w:r>
          </w:p>
        </w:tc>
        <w:tc>
          <w:tcPr>
            <w:tcW w:w="1360" w:type="dxa"/>
            <w:tcBorders>
              <w:top w:val="single" w:sz="4" w:space="0" w:color="000000"/>
              <w:left w:val="single" w:sz="4" w:space="0" w:color="000000"/>
              <w:bottom w:val="single" w:sz="4" w:space="0" w:color="000000"/>
              <w:right w:val="single" w:sz="4" w:space="0" w:color="000000"/>
            </w:tcBorders>
          </w:tcPr>
          <w:p w14:paraId="6DDF0662" w14:textId="6D4FB84A" w:rsidR="008D5C58" w:rsidRPr="009A7BE9" w:rsidRDefault="008D5C58" w:rsidP="00D90378">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1-6-20</w:t>
            </w:r>
            <w:r w:rsidR="00D90378" w:rsidRPr="009A7BE9">
              <w:rPr>
                <w:rFonts w:asciiTheme="minorHAnsi" w:eastAsia="Times New Roman" w:hAnsiTheme="minorHAnsi" w:cstheme="minorHAnsi"/>
                <w:sz w:val="20"/>
                <w:szCs w:val="20"/>
                <w:lang w:val="nl-NL" w:eastAsia="nl-NL"/>
              </w:rPr>
              <w:t>1</w:t>
            </w:r>
            <w:r w:rsidRPr="009A7BE9">
              <w:rPr>
                <w:rFonts w:asciiTheme="minorHAnsi" w:eastAsia="Times New Roman" w:hAnsiTheme="minorHAnsi" w:cstheme="minorHAnsi"/>
                <w:sz w:val="20"/>
                <w:szCs w:val="20"/>
                <w:lang w:val="nl-NL" w:eastAsia="nl-NL"/>
              </w:rPr>
              <w:t>5</w:t>
            </w:r>
          </w:p>
        </w:tc>
        <w:tc>
          <w:tcPr>
            <w:tcW w:w="1418" w:type="dxa"/>
            <w:tcBorders>
              <w:top w:val="single" w:sz="4" w:space="0" w:color="000000"/>
              <w:left w:val="single" w:sz="4" w:space="0" w:color="000000"/>
              <w:bottom w:val="single" w:sz="4" w:space="0" w:color="000000"/>
              <w:right w:val="single" w:sz="4" w:space="0" w:color="000000"/>
            </w:tcBorders>
          </w:tcPr>
          <w:p w14:paraId="2004C7A1"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p>
        </w:tc>
      </w:tr>
      <w:tr w:rsidR="00B57FA9" w:rsidRPr="00C01CBE" w14:paraId="6B50918E"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12B239DA"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roofErr w:type="spellStart"/>
            <w:r w:rsidRPr="009A7BE9">
              <w:rPr>
                <w:rFonts w:asciiTheme="minorHAnsi" w:eastAsia="Times New Roman" w:hAnsiTheme="minorHAnsi" w:cstheme="minorHAnsi"/>
                <w:sz w:val="20"/>
                <w:szCs w:val="20"/>
                <w:lang w:val="nl-NL" w:eastAsia="nl-NL"/>
              </w:rPr>
              <w:t>prof.dr</w:t>
            </w:r>
            <w:proofErr w:type="spellEnd"/>
            <w:r w:rsidRPr="009A7BE9">
              <w:rPr>
                <w:rFonts w:asciiTheme="minorHAnsi" w:eastAsia="Times New Roman" w:hAnsiTheme="minorHAnsi" w:cstheme="minorHAnsi"/>
                <w:sz w:val="20"/>
                <w:szCs w:val="20"/>
                <w:lang w:val="nl-NL" w:eastAsia="nl-NL"/>
              </w:rPr>
              <w:t>. A.J. Bredenoord</w:t>
            </w:r>
          </w:p>
          <w:p w14:paraId="5A622EA5"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03A4509A"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 xml:space="preserve">arts </w:t>
            </w:r>
          </w:p>
        </w:tc>
        <w:tc>
          <w:tcPr>
            <w:tcW w:w="1617" w:type="dxa"/>
            <w:tcBorders>
              <w:top w:val="single" w:sz="4" w:space="0" w:color="000000"/>
              <w:left w:val="single" w:sz="4" w:space="0" w:color="000000"/>
              <w:bottom w:val="single" w:sz="4" w:space="0" w:color="000000"/>
              <w:right w:val="single" w:sz="4" w:space="0" w:color="000000"/>
            </w:tcBorders>
          </w:tcPr>
          <w:p w14:paraId="51B4E38F"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MDL arts</w:t>
            </w:r>
          </w:p>
        </w:tc>
        <w:tc>
          <w:tcPr>
            <w:tcW w:w="1360" w:type="dxa"/>
            <w:tcBorders>
              <w:top w:val="single" w:sz="4" w:space="0" w:color="000000"/>
              <w:left w:val="single" w:sz="4" w:space="0" w:color="000000"/>
              <w:bottom w:val="single" w:sz="4" w:space="0" w:color="000000"/>
              <w:right w:val="single" w:sz="4" w:space="0" w:color="000000"/>
            </w:tcBorders>
          </w:tcPr>
          <w:p w14:paraId="238AC6F5"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1-7-2013</w:t>
            </w:r>
          </w:p>
        </w:tc>
        <w:tc>
          <w:tcPr>
            <w:tcW w:w="1418" w:type="dxa"/>
            <w:tcBorders>
              <w:top w:val="single" w:sz="4" w:space="0" w:color="000000"/>
              <w:left w:val="single" w:sz="4" w:space="0" w:color="000000"/>
              <w:bottom w:val="single" w:sz="4" w:space="0" w:color="000000"/>
              <w:right w:val="single" w:sz="4" w:space="0" w:color="000000"/>
            </w:tcBorders>
          </w:tcPr>
          <w:p w14:paraId="1DFF6EF6"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p>
        </w:tc>
      </w:tr>
      <w:tr w:rsidR="00B57FA9" w:rsidRPr="00C01CBE" w14:paraId="299629ED"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0CECEBA7"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dr. J. Buter</w:t>
            </w:r>
          </w:p>
          <w:p w14:paraId="78190AE7"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73C44AAF" w14:textId="446C4180" w:rsidR="008D5C58" w:rsidRPr="009A7BE9" w:rsidRDefault="005E1B4A" w:rsidP="00E953B7">
            <w:pPr>
              <w:spacing w:after="0" w:line="240" w:lineRule="auto"/>
              <w:rPr>
                <w:rFonts w:asciiTheme="minorHAnsi" w:eastAsia="Times New Roman" w:hAnsiTheme="minorHAnsi" w:cstheme="minorHAnsi"/>
                <w:sz w:val="20"/>
                <w:szCs w:val="20"/>
                <w:lang w:val="nl-NL" w:eastAsia="nl-NL"/>
              </w:rPr>
            </w:pPr>
            <w:proofErr w:type="spellStart"/>
            <w:r w:rsidRPr="009A7BE9">
              <w:rPr>
                <w:rFonts w:asciiTheme="minorHAnsi" w:eastAsia="Times New Roman" w:hAnsiTheme="minorHAnsi" w:cstheme="minorHAnsi"/>
                <w:sz w:val="20"/>
                <w:szCs w:val="20"/>
                <w:lang w:val="nl-NL" w:eastAsia="nl-NL"/>
              </w:rPr>
              <w:t>p</w:t>
            </w:r>
            <w:r w:rsidR="008D5C58" w:rsidRPr="009A7BE9">
              <w:rPr>
                <w:rFonts w:asciiTheme="minorHAnsi" w:eastAsia="Times New Roman" w:hAnsiTheme="minorHAnsi" w:cstheme="minorHAnsi"/>
                <w:sz w:val="20"/>
                <w:szCs w:val="20"/>
                <w:lang w:val="nl-NL" w:eastAsia="nl-NL"/>
              </w:rPr>
              <w:t>lv</w:t>
            </w:r>
            <w:proofErr w:type="spellEnd"/>
            <w:r w:rsidR="008D5C58" w:rsidRPr="009A7BE9">
              <w:rPr>
                <w:rFonts w:asciiTheme="minorHAnsi" w:eastAsia="Times New Roman" w:hAnsiTheme="minorHAnsi" w:cstheme="minorHAnsi"/>
                <w:sz w:val="20"/>
                <w:szCs w:val="20"/>
                <w:lang w:val="nl-NL" w:eastAsia="nl-NL"/>
              </w:rPr>
              <w:t xml:space="preserve"> arts </w:t>
            </w:r>
          </w:p>
        </w:tc>
        <w:tc>
          <w:tcPr>
            <w:tcW w:w="1617" w:type="dxa"/>
            <w:tcBorders>
              <w:top w:val="single" w:sz="4" w:space="0" w:color="000000"/>
              <w:left w:val="single" w:sz="4" w:space="0" w:color="000000"/>
              <w:bottom w:val="single" w:sz="4" w:space="0" w:color="000000"/>
              <w:right w:val="single" w:sz="4" w:space="0" w:color="000000"/>
            </w:tcBorders>
          </w:tcPr>
          <w:p w14:paraId="4C7204B3" w14:textId="2EAD2E36" w:rsidR="008D5C58" w:rsidRPr="009A7BE9" w:rsidRDefault="00D9037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i</w:t>
            </w:r>
            <w:r w:rsidR="008D5C58" w:rsidRPr="009A7BE9">
              <w:rPr>
                <w:rFonts w:asciiTheme="minorHAnsi" w:eastAsia="Times New Roman" w:hAnsiTheme="minorHAnsi" w:cstheme="minorHAnsi"/>
                <w:sz w:val="20"/>
                <w:szCs w:val="20"/>
                <w:lang w:val="nl-NL" w:eastAsia="nl-NL"/>
              </w:rPr>
              <w:t>nternist-oncoloog</w:t>
            </w:r>
          </w:p>
        </w:tc>
        <w:tc>
          <w:tcPr>
            <w:tcW w:w="1360" w:type="dxa"/>
            <w:tcBorders>
              <w:top w:val="single" w:sz="4" w:space="0" w:color="000000"/>
              <w:left w:val="single" w:sz="4" w:space="0" w:color="000000"/>
              <w:bottom w:val="single" w:sz="4" w:space="0" w:color="000000"/>
              <w:right w:val="single" w:sz="4" w:space="0" w:color="000000"/>
            </w:tcBorders>
          </w:tcPr>
          <w:p w14:paraId="4D2B1ADF"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1-4-2017</w:t>
            </w:r>
          </w:p>
        </w:tc>
        <w:tc>
          <w:tcPr>
            <w:tcW w:w="1418" w:type="dxa"/>
            <w:tcBorders>
              <w:top w:val="single" w:sz="4" w:space="0" w:color="000000"/>
              <w:left w:val="single" w:sz="4" w:space="0" w:color="000000"/>
              <w:bottom w:val="single" w:sz="4" w:space="0" w:color="000000"/>
              <w:right w:val="single" w:sz="4" w:space="0" w:color="000000"/>
            </w:tcBorders>
          </w:tcPr>
          <w:p w14:paraId="09B2C0AC"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p>
        </w:tc>
      </w:tr>
      <w:tr w:rsidR="00B57FA9" w:rsidRPr="00C01CBE" w14:paraId="7421397C"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00D33FB8"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roofErr w:type="spellStart"/>
            <w:r w:rsidRPr="009A7BE9">
              <w:rPr>
                <w:rFonts w:asciiTheme="minorHAnsi" w:eastAsia="Times New Roman" w:hAnsiTheme="minorHAnsi" w:cstheme="minorHAnsi"/>
                <w:sz w:val="20"/>
                <w:szCs w:val="20"/>
                <w:lang w:val="nl-NL" w:eastAsia="nl-NL"/>
              </w:rPr>
              <w:t>prof.dr</w:t>
            </w:r>
            <w:proofErr w:type="spellEnd"/>
            <w:r w:rsidRPr="009A7BE9">
              <w:rPr>
                <w:rFonts w:asciiTheme="minorHAnsi" w:eastAsia="Times New Roman" w:hAnsiTheme="minorHAnsi" w:cstheme="minorHAnsi"/>
                <w:sz w:val="20"/>
                <w:szCs w:val="20"/>
                <w:lang w:val="nl-NL" w:eastAsia="nl-NL"/>
              </w:rPr>
              <w:t>. M.G.W. Dijkgraaf</w:t>
            </w:r>
          </w:p>
        </w:tc>
        <w:tc>
          <w:tcPr>
            <w:tcW w:w="1701" w:type="dxa"/>
            <w:tcBorders>
              <w:top w:val="single" w:sz="4" w:space="0" w:color="000000"/>
              <w:left w:val="single" w:sz="4" w:space="0" w:color="000000"/>
              <w:bottom w:val="single" w:sz="4" w:space="0" w:color="000000"/>
              <w:right w:val="single" w:sz="4" w:space="0" w:color="000000"/>
            </w:tcBorders>
          </w:tcPr>
          <w:p w14:paraId="4340286C" w14:textId="3F3FF10C" w:rsidR="008D5C58" w:rsidRPr="009A7BE9" w:rsidRDefault="005E1B4A" w:rsidP="00E953B7">
            <w:pPr>
              <w:spacing w:after="0" w:line="240" w:lineRule="auto"/>
              <w:rPr>
                <w:rFonts w:asciiTheme="minorHAnsi" w:eastAsia="Times New Roman" w:hAnsiTheme="minorHAnsi" w:cstheme="minorHAnsi"/>
                <w:sz w:val="20"/>
                <w:szCs w:val="20"/>
                <w:lang w:val="nl-NL" w:eastAsia="nl-NL"/>
              </w:rPr>
            </w:pPr>
            <w:proofErr w:type="spellStart"/>
            <w:r w:rsidRPr="009A7BE9">
              <w:rPr>
                <w:rFonts w:asciiTheme="minorHAnsi" w:eastAsia="Times New Roman" w:hAnsiTheme="minorHAnsi" w:cstheme="minorHAnsi"/>
                <w:sz w:val="20"/>
                <w:szCs w:val="20"/>
                <w:lang w:val="nl-NL" w:eastAsia="nl-NL"/>
              </w:rPr>
              <w:t>p</w:t>
            </w:r>
            <w:r w:rsidR="008D5C58" w:rsidRPr="009A7BE9">
              <w:rPr>
                <w:rFonts w:asciiTheme="minorHAnsi" w:eastAsia="Times New Roman" w:hAnsiTheme="minorHAnsi" w:cstheme="minorHAnsi"/>
                <w:sz w:val="20"/>
                <w:szCs w:val="20"/>
                <w:lang w:val="nl-NL" w:eastAsia="nl-NL"/>
              </w:rPr>
              <w:t>lv</w:t>
            </w:r>
            <w:proofErr w:type="spellEnd"/>
            <w:r w:rsidR="008D5C58" w:rsidRPr="009A7BE9">
              <w:rPr>
                <w:rFonts w:asciiTheme="minorHAnsi" w:eastAsia="Times New Roman" w:hAnsiTheme="minorHAnsi" w:cstheme="minorHAnsi"/>
                <w:sz w:val="20"/>
                <w:szCs w:val="20"/>
                <w:lang w:val="nl-NL" w:eastAsia="nl-NL"/>
              </w:rPr>
              <w:t xml:space="preserve"> methodoloog</w:t>
            </w:r>
          </w:p>
        </w:tc>
        <w:tc>
          <w:tcPr>
            <w:tcW w:w="1617" w:type="dxa"/>
            <w:tcBorders>
              <w:top w:val="single" w:sz="4" w:space="0" w:color="000000"/>
              <w:left w:val="single" w:sz="4" w:space="0" w:color="000000"/>
              <w:bottom w:val="single" w:sz="4" w:space="0" w:color="000000"/>
              <w:right w:val="single" w:sz="4" w:space="0" w:color="000000"/>
            </w:tcBorders>
          </w:tcPr>
          <w:p w14:paraId="0F5B8204"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methodoloog</w:t>
            </w:r>
          </w:p>
        </w:tc>
        <w:tc>
          <w:tcPr>
            <w:tcW w:w="1360" w:type="dxa"/>
            <w:tcBorders>
              <w:top w:val="single" w:sz="4" w:space="0" w:color="000000"/>
              <w:left w:val="single" w:sz="4" w:space="0" w:color="000000"/>
              <w:bottom w:val="single" w:sz="4" w:space="0" w:color="000000"/>
              <w:right w:val="single" w:sz="4" w:space="0" w:color="000000"/>
            </w:tcBorders>
          </w:tcPr>
          <w:p w14:paraId="44979D08"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4-11-2010</w:t>
            </w:r>
          </w:p>
        </w:tc>
        <w:tc>
          <w:tcPr>
            <w:tcW w:w="1418" w:type="dxa"/>
            <w:tcBorders>
              <w:top w:val="single" w:sz="4" w:space="0" w:color="000000"/>
              <w:left w:val="single" w:sz="4" w:space="0" w:color="000000"/>
              <w:bottom w:val="single" w:sz="4" w:space="0" w:color="000000"/>
              <w:right w:val="single" w:sz="4" w:space="0" w:color="000000"/>
            </w:tcBorders>
          </w:tcPr>
          <w:p w14:paraId="077023FC" w14:textId="44FA8E90" w:rsidR="008D5C58" w:rsidRPr="009A7BE9" w:rsidRDefault="008D5C58" w:rsidP="00D90378">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4</w:t>
            </w:r>
            <w:r w:rsidR="00D90378" w:rsidRPr="009A7BE9">
              <w:rPr>
                <w:rFonts w:asciiTheme="minorHAnsi" w:eastAsia="Times New Roman" w:hAnsiTheme="minorHAnsi" w:cstheme="minorHAnsi"/>
                <w:sz w:val="20"/>
                <w:szCs w:val="20"/>
                <w:lang w:val="nl-NL" w:eastAsia="nl-NL"/>
              </w:rPr>
              <w:t>-11-2022</w:t>
            </w:r>
          </w:p>
        </w:tc>
      </w:tr>
      <w:tr w:rsidR="00B57FA9" w:rsidRPr="00C01CBE" w14:paraId="3BA17581"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39A73A11"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dr. B. Drukarch</w:t>
            </w:r>
          </w:p>
          <w:p w14:paraId="5F6B66EE"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3658A09D" w14:textId="1B6D6130" w:rsidR="008D5C58" w:rsidRPr="009A7BE9" w:rsidRDefault="0030095B" w:rsidP="00E953B7">
            <w:pPr>
              <w:spacing w:after="0" w:line="240" w:lineRule="auto"/>
              <w:rPr>
                <w:rFonts w:asciiTheme="minorHAnsi" w:eastAsia="Times New Roman" w:hAnsiTheme="minorHAnsi" w:cstheme="minorHAnsi"/>
                <w:sz w:val="20"/>
                <w:szCs w:val="20"/>
                <w:lang w:val="nl-NL" w:eastAsia="nl-NL"/>
              </w:rPr>
            </w:pPr>
            <w:r>
              <w:rPr>
                <w:rFonts w:asciiTheme="minorHAnsi" w:eastAsia="Times New Roman" w:hAnsiTheme="minorHAnsi" w:cstheme="minorHAnsi"/>
                <w:sz w:val="20"/>
                <w:szCs w:val="20"/>
                <w:lang w:val="nl-NL" w:eastAsia="nl-NL"/>
              </w:rPr>
              <w:t>overig</w:t>
            </w:r>
            <w:r w:rsidR="008D5C58" w:rsidRPr="009A7BE9">
              <w:rPr>
                <w:rFonts w:asciiTheme="minorHAnsi" w:eastAsia="Times New Roman" w:hAnsiTheme="minorHAnsi" w:cstheme="minorHAnsi"/>
                <w:sz w:val="20"/>
                <w:szCs w:val="20"/>
                <w:lang w:val="nl-NL" w:eastAsia="nl-NL"/>
              </w:rPr>
              <w:t xml:space="preserve"> </w:t>
            </w:r>
          </w:p>
        </w:tc>
        <w:tc>
          <w:tcPr>
            <w:tcW w:w="1617" w:type="dxa"/>
            <w:tcBorders>
              <w:top w:val="single" w:sz="4" w:space="0" w:color="000000"/>
              <w:left w:val="single" w:sz="4" w:space="0" w:color="000000"/>
              <w:bottom w:val="single" w:sz="4" w:space="0" w:color="000000"/>
              <w:right w:val="single" w:sz="4" w:space="0" w:color="000000"/>
            </w:tcBorders>
          </w:tcPr>
          <w:p w14:paraId="01166CF3" w14:textId="5422D359" w:rsidR="008D5C58" w:rsidRPr="0030095B" w:rsidRDefault="0030095B" w:rsidP="0030095B">
            <w:pPr>
              <w:spacing w:after="0" w:line="240" w:lineRule="auto"/>
              <w:rPr>
                <w:rFonts w:asciiTheme="minorHAnsi" w:eastAsia="Times New Roman" w:hAnsiTheme="minorHAnsi" w:cstheme="minorHAnsi"/>
                <w:sz w:val="20"/>
                <w:szCs w:val="20"/>
                <w:lang w:val="nl-NL" w:eastAsia="nl-NL"/>
              </w:rPr>
            </w:pPr>
            <w:r>
              <w:rPr>
                <w:rFonts w:asciiTheme="minorHAnsi" w:eastAsia="Times New Roman" w:hAnsiTheme="minorHAnsi" w:cstheme="minorHAnsi"/>
                <w:sz w:val="20"/>
                <w:szCs w:val="20"/>
                <w:lang w:val="nl-NL" w:eastAsia="nl-NL"/>
              </w:rPr>
              <w:t>experimentele/</w:t>
            </w:r>
            <w:r>
              <w:rPr>
                <w:rFonts w:asciiTheme="minorHAnsi" w:eastAsia="Times New Roman" w:hAnsiTheme="minorHAnsi" w:cstheme="minorHAnsi"/>
                <w:sz w:val="20"/>
                <w:szCs w:val="20"/>
                <w:lang w:val="nl-NL" w:eastAsia="nl-NL"/>
              </w:rPr>
              <w:softHyphen/>
              <w:t>preklinische</w:t>
            </w:r>
            <w:r w:rsidRPr="0030095B">
              <w:rPr>
                <w:rFonts w:asciiTheme="minorHAnsi" w:eastAsia="Times New Roman" w:hAnsiTheme="minorHAnsi" w:cstheme="minorHAnsi"/>
                <w:sz w:val="20"/>
                <w:szCs w:val="20"/>
                <w:lang w:val="nl-NL" w:eastAsia="nl-NL"/>
              </w:rPr>
              <w:t xml:space="preserve"> farmacolo</w:t>
            </w:r>
            <w:r>
              <w:rPr>
                <w:rFonts w:asciiTheme="minorHAnsi" w:eastAsia="Times New Roman" w:hAnsiTheme="minorHAnsi" w:cstheme="minorHAnsi"/>
                <w:sz w:val="20"/>
                <w:szCs w:val="20"/>
                <w:lang w:val="nl-NL" w:eastAsia="nl-NL"/>
              </w:rPr>
              <w:t>og</w:t>
            </w:r>
            <w:r w:rsidRPr="0030095B">
              <w:rPr>
                <w:rFonts w:asciiTheme="minorHAnsi" w:eastAsia="Times New Roman" w:hAnsiTheme="minorHAnsi" w:cstheme="minorHAnsi"/>
                <w:sz w:val="20"/>
                <w:szCs w:val="20"/>
                <w:lang w:val="nl-NL" w:eastAsia="nl-NL"/>
              </w:rPr>
              <w:t xml:space="preserve"> en </w:t>
            </w:r>
            <w:r>
              <w:rPr>
                <w:rFonts w:asciiTheme="minorHAnsi" w:eastAsia="Times New Roman" w:hAnsiTheme="minorHAnsi" w:cstheme="minorHAnsi"/>
                <w:sz w:val="20"/>
                <w:szCs w:val="20"/>
                <w:lang w:val="nl-NL" w:eastAsia="nl-NL"/>
              </w:rPr>
              <w:t>neuroweten</w:t>
            </w:r>
            <w:r>
              <w:rPr>
                <w:rFonts w:asciiTheme="minorHAnsi" w:eastAsia="Times New Roman" w:hAnsiTheme="minorHAnsi" w:cstheme="minorHAnsi"/>
                <w:sz w:val="20"/>
                <w:szCs w:val="20"/>
                <w:lang w:val="nl-NL" w:eastAsia="nl-NL"/>
              </w:rPr>
              <w:softHyphen/>
              <w:t>schapper</w:t>
            </w:r>
          </w:p>
        </w:tc>
        <w:tc>
          <w:tcPr>
            <w:tcW w:w="1360" w:type="dxa"/>
            <w:tcBorders>
              <w:top w:val="single" w:sz="4" w:space="0" w:color="000000"/>
              <w:left w:val="single" w:sz="4" w:space="0" w:color="000000"/>
              <w:bottom w:val="single" w:sz="4" w:space="0" w:color="000000"/>
              <w:right w:val="single" w:sz="4" w:space="0" w:color="000000"/>
            </w:tcBorders>
          </w:tcPr>
          <w:p w14:paraId="545E4572"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1-9-2013</w:t>
            </w:r>
          </w:p>
        </w:tc>
        <w:tc>
          <w:tcPr>
            <w:tcW w:w="1418" w:type="dxa"/>
            <w:tcBorders>
              <w:top w:val="single" w:sz="4" w:space="0" w:color="000000"/>
              <w:left w:val="single" w:sz="4" w:space="0" w:color="000000"/>
              <w:bottom w:val="single" w:sz="4" w:space="0" w:color="000000"/>
              <w:right w:val="single" w:sz="4" w:space="0" w:color="000000"/>
            </w:tcBorders>
          </w:tcPr>
          <w:p w14:paraId="3F9B15D5"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p>
        </w:tc>
      </w:tr>
      <w:tr w:rsidR="00B57FA9" w:rsidRPr="00C01CBE" w14:paraId="7136A463"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3C25A9A2" w14:textId="77777777" w:rsidR="008D5C58" w:rsidRPr="009A7BE9" w:rsidRDefault="008D5C58" w:rsidP="00E953B7">
            <w:pPr>
              <w:spacing w:after="0" w:line="240" w:lineRule="auto"/>
              <w:rPr>
                <w:rFonts w:asciiTheme="minorHAnsi" w:eastAsia="Times New Roman" w:hAnsiTheme="minorHAnsi" w:cstheme="minorHAnsi"/>
                <w:color w:val="000000"/>
                <w:sz w:val="20"/>
                <w:szCs w:val="20"/>
                <w:lang w:val="nl-NL" w:eastAsia="nl-NL"/>
              </w:rPr>
            </w:pPr>
            <w:r w:rsidRPr="009A7BE9">
              <w:rPr>
                <w:rFonts w:asciiTheme="minorHAnsi" w:eastAsia="Times New Roman" w:hAnsiTheme="minorHAnsi" w:cstheme="minorHAnsi"/>
                <w:color w:val="000000"/>
                <w:sz w:val="20"/>
                <w:szCs w:val="20"/>
                <w:lang w:val="nl-NL" w:eastAsia="nl-NL"/>
              </w:rPr>
              <w:lastRenderedPageBreak/>
              <w:t>dr. R. van Eekelen</w:t>
            </w:r>
          </w:p>
          <w:p w14:paraId="0BE9888B"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1927E410"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methodoloog</w:t>
            </w:r>
          </w:p>
        </w:tc>
        <w:tc>
          <w:tcPr>
            <w:tcW w:w="1617" w:type="dxa"/>
            <w:tcBorders>
              <w:top w:val="single" w:sz="4" w:space="0" w:color="000000"/>
              <w:left w:val="single" w:sz="4" w:space="0" w:color="000000"/>
              <w:bottom w:val="single" w:sz="4" w:space="0" w:color="000000"/>
              <w:right w:val="single" w:sz="4" w:space="0" w:color="000000"/>
            </w:tcBorders>
          </w:tcPr>
          <w:p w14:paraId="2A64E9B1"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methodoloog</w:t>
            </w:r>
          </w:p>
        </w:tc>
        <w:tc>
          <w:tcPr>
            <w:tcW w:w="1360" w:type="dxa"/>
            <w:tcBorders>
              <w:top w:val="single" w:sz="4" w:space="0" w:color="000000"/>
              <w:left w:val="single" w:sz="4" w:space="0" w:color="000000"/>
              <w:bottom w:val="single" w:sz="4" w:space="0" w:color="000000"/>
              <w:right w:val="single" w:sz="4" w:space="0" w:color="000000"/>
            </w:tcBorders>
          </w:tcPr>
          <w:p w14:paraId="7C6607C2"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28-7-2022</w:t>
            </w:r>
          </w:p>
        </w:tc>
        <w:tc>
          <w:tcPr>
            <w:tcW w:w="1418" w:type="dxa"/>
            <w:tcBorders>
              <w:top w:val="single" w:sz="4" w:space="0" w:color="000000"/>
              <w:left w:val="single" w:sz="4" w:space="0" w:color="000000"/>
              <w:bottom w:val="single" w:sz="4" w:space="0" w:color="000000"/>
              <w:right w:val="single" w:sz="4" w:space="0" w:color="000000"/>
            </w:tcBorders>
          </w:tcPr>
          <w:p w14:paraId="7144A339"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p>
        </w:tc>
      </w:tr>
      <w:tr w:rsidR="00B57FA9" w:rsidRPr="00515465" w14:paraId="7A6645EA"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584D4C58" w14:textId="77777777" w:rsidR="008D5C58" w:rsidRPr="009A7BE9" w:rsidRDefault="008D5C58" w:rsidP="00E953B7">
            <w:pPr>
              <w:spacing w:after="0" w:line="240" w:lineRule="auto"/>
              <w:rPr>
                <w:rFonts w:asciiTheme="minorHAnsi" w:eastAsia="Times New Roman" w:hAnsiTheme="minorHAnsi" w:cstheme="minorHAnsi"/>
                <w:sz w:val="20"/>
                <w:szCs w:val="20"/>
                <w:lang w:eastAsia="nl-NL"/>
              </w:rPr>
            </w:pPr>
            <w:proofErr w:type="spellStart"/>
            <w:r w:rsidRPr="009A7BE9">
              <w:rPr>
                <w:rFonts w:asciiTheme="minorHAnsi" w:eastAsia="Times New Roman" w:hAnsiTheme="minorHAnsi" w:cstheme="minorHAnsi"/>
                <w:sz w:val="20"/>
                <w:szCs w:val="20"/>
                <w:lang w:eastAsia="nl-NL"/>
              </w:rPr>
              <w:t>dr.ir.ing</w:t>
            </w:r>
            <w:proofErr w:type="spellEnd"/>
            <w:r w:rsidRPr="009A7BE9">
              <w:rPr>
                <w:rFonts w:asciiTheme="minorHAnsi" w:eastAsia="Times New Roman" w:hAnsiTheme="minorHAnsi" w:cstheme="minorHAnsi"/>
                <w:sz w:val="20"/>
                <w:szCs w:val="20"/>
                <w:lang w:eastAsia="nl-NL"/>
              </w:rPr>
              <w:t xml:space="preserve">. </w:t>
            </w:r>
            <w:proofErr w:type="spellStart"/>
            <w:r w:rsidRPr="009A7BE9">
              <w:rPr>
                <w:rFonts w:asciiTheme="minorHAnsi" w:eastAsia="Times New Roman" w:hAnsiTheme="minorHAnsi" w:cstheme="minorHAnsi"/>
                <w:sz w:val="20"/>
                <w:szCs w:val="20"/>
                <w:lang w:eastAsia="nl-NL"/>
              </w:rPr>
              <w:t>Th.J.C</w:t>
            </w:r>
            <w:proofErr w:type="spellEnd"/>
            <w:r w:rsidRPr="009A7BE9">
              <w:rPr>
                <w:rFonts w:asciiTheme="minorHAnsi" w:eastAsia="Times New Roman" w:hAnsiTheme="minorHAnsi" w:cstheme="minorHAnsi"/>
                <w:sz w:val="20"/>
                <w:szCs w:val="20"/>
                <w:lang w:eastAsia="nl-NL"/>
              </w:rPr>
              <w:t>. Faes</w:t>
            </w:r>
          </w:p>
          <w:p w14:paraId="2876B8D7" w14:textId="77777777" w:rsidR="008D5C58" w:rsidRPr="009A7BE9" w:rsidRDefault="008D5C58" w:rsidP="00E953B7">
            <w:pPr>
              <w:spacing w:after="0" w:line="240" w:lineRule="auto"/>
              <w:rPr>
                <w:rFonts w:asciiTheme="minorHAnsi" w:eastAsia="Times New Roman" w:hAnsiTheme="minorHAnsi" w:cstheme="minorHAnsi"/>
                <w:sz w:val="20"/>
                <w:szCs w:val="20"/>
                <w:lang w:eastAsia="nl-NL"/>
              </w:rPr>
            </w:pPr>
          </w:p>
        </w:tc>
        <w:tc>
          <w:tcPr>
            <w:tcW w:w="1701" w:type="dxa"/>
            <w:tcBorders>
              <w:top w:val="single" w:sz="4" w:space="0" w:color="000000"/>
              <w:left w:val="single" w:sz="4" w:space="0" w:color="000000"/>
              <w:bottom w:val="single" w:sz="4" w:space="0" w:color="000000"/>
              <w:right w:val="single" w:sz="4" w:space="0" w:color="000000"/>
            </w:tcBorders>
          </w:tcPr>
          <w:p w14:paraId="6D9DE705" w14:textId="77777777" w:rsidR="008D5C58" w:rsidRPr="009A7BE9" w:rsidRDefault="008D5C58" w:rsidP="00E953B7">
            <w:pPr>
              <w:spacing w:after="0" w:line="240" w:lineRule="auto"/>
              <w:rPr>
                <w:rFonts w:asciiTheme="minorHAnsi" w:eastAsia="Times New Roman" w:hAnsiTheme="minorHAnsi" w:cstheme="minorHAnsi"/>
                <w:sz w:val="20"/>
                <w:szCs w:val="20"/>
                <w:lang w:eastAsia="nl-NL"/>
              </w:rPr>
            </w:pPr>
            <w:proofErr w:type="spellStart"/>
            <w:r w:rsidRPr="009A7BE9">
              <w:rPr>
                <w:rFonts w:asciiTheme="minorHAnsi" w:eastAsia="Times New Roman" w:hAnsiTheme="minorHAnsi" w:cstheme="minorHAnsi"/>
                <w:sz w:val="20"/>
                <w:szCs w:val="20"/>
                <w:lang w:eastAsia="nl-NL"/>
              </w:rPr>
              <w:t>deskundige</w:t>
            </w:r>
            <w:proofErr w:type="spellEnd"/>
            <w:r w:rsidRPr="009A7BE9">
              <w:rPr>
                <w:rFonts w:asciiTheme="minorHAnsi" w:eastAsia="Times New Roman" w:hAnsiTheme="minorHAnsi" w:cstheme="minorHAnsi"/>
                <w:sz w:val="20"/>
                <w:szCs w:val="20"/>
                <w:lang w:eastAsia="nl-NL"/>
              </w:rPr>
              <w:t xml:space="preserve"> </w:t>
            </w:r>
            <w:proofErr w:type="spellStart"/>
            <w:r w:rsidRPr="009A7BE9">
              <w:rPr>
                <w:rFonts w:asciiTheme="minorHAnsi" w:eastAsia="Times New Roman" w:hAnsiTheme="minorHAnsi" w:cstheme="minorHAnsi"/>
                <w:sz w:val="20"/>
                <w:szCs w:val="20"/>
                <w:lang w:eastAsia="nl-NL"/>
              </w:rPr>
              <w:t>medische</w:t>
            </w:r>
            <w:proofErr w:type="spellEnd"/>
            <w:r w:rsidRPr="009A7BE9">
              <w:rPr>
                <w:rFonts w:asciiTheme="minorHAnsi" w:eastAsia="Times New Roman" w:hAnsiTheme="minorHAnsi" w:cstheme="minorHAnsi"/>
                <w:sz w:val="20"/>
                <w:szCs w:val="20"/>
                <w:lang w:eastAsia="nl-NL"/>
              </w:rPr>
              <w:t xml:space="preserve"> hulpmiddelen</w:t>
            </w:r>
          </w:p>
        </w:tc>
        <w:tc>
          <w:tcPr>
            <w:tcW w:w="1617" w:type="dxa"/>
            <w:tcBorders>
              <w:top w:val="single" w:sz="4" w:space="0" w:color="000000"/>
              <w:left w:val="single" w:sz="4" w:space="0" w:color="000000"/>
              <w:bottom w:val="single" w:sz="4" w:space="0" w:color="000000"/>
              <w:right w:val="single" w:sz="4" w:space="0" w:color="000000"/>
            </w:tcBorders>
          </w:tcPr>
          <w:p w14:paraId="5DB49FA1"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 xml:space="preserve">universitair hoofddocent fysica en </w:t>
            </w:r>
            <w:proofErr w:type="spellStart"/>
            <w:r w:rsidRPr="009A7BE9">
              <w:rPr>
                <w:rFonts w:asciiTheme="minorHAnsi" w:eastAsia="Times New Roman" w:hAnsiTheme="minorHAnsi" w:cstheme="minorHAnsi"/>
                <w:sz w:val="20"/>
                <w:szCs w:val="20"/>
                <w:lang w:val="nl-NL" w:eastAsia="nl-NL"/>
              </w:rPr>
              <w:t>medsiche</w:t>
            </w:r>
            <w:proofErr w:type="spellEnd"/>
            <w:r w:rsidRPr="009A7BE9">
              <w:rPr>
                <w:rFonts w:asciiTheme="minorHAnsi" w:eastAsia="Times New Roman" w:hAnsiTheme="minorHAnsi" w:cstheme="minorHAnsi"/>
                <w:sz w:val="20"/>
                <w:szCs w:val="20"/>
                <w:lang w:val="nl-NL" w:eastAsia="nl-NL"/>
              </w:rPr>
              <w:t xml:space="preserve"> technologie </w:t>
            </w:r>
          </w:p>
        </w:tc>
        <w:tc>
          <w:tcPr>
            <w:tcW w:w="1360" w:type="dxa"/>
            <w:tcBorders>
              <w:top w:val="single" w:sz="4" w:space="0" w:color="000000"/>
              <w:left w:val="single" w:sz="4" w:space="0" w:color="000000"/>
              <w:bottom w:val="single" w:sz="4" w:space="0" w:color="000000"/>
              <w:right w:val="single" w:sz="4" w:space="0" w:color="000000"/>
            </w:tcBorders>
          </w:tcPr>
          <w:p w14:paraId="755CC438" w14:textId="77777777" w:rsidR="008D5C58" w:rsidRPr="009A7BE9" w:rsidRDefault="008D5C58" w:rsidP="00E953B7">
            <w:pPr>
              <w:spacing w:after="120" w:line="280" w:lineRule="exact"/>
              <w:rPr>
                <w:rFonts w:asciiTheme="minorHAnsi" w:eastAsia="Times New Roman" w:hAnsiTheme="minorHAnsi" w:cstheme="minorHAnsi"/>
                <w:sz w:val="20"/>
                <w:szCs w:val="20"/>
                <w:lang w:eastAsia="nl-NL"/>
              </w:rPr>
            </w:pPr>
            <w:r w:rsidRPr="009A7BE9">
              <w:rPr>
                <w:rFonts w:asciiTheme="minorHAnsi" w:eastAsia="Times New Roman" w:hAnsiTheme="minorHAnsi" w:cstheme="minorHAnsi"/>
                <w:sz w:val="20"/>
                <w:szCs w:val="20"/>
                <w:lang w:eastAsia="nl-NL"/>
              </w:rPr>
              <w:t>1-7-2012</w:t>
            </w:r>
          </w:p>
        </w:tc>
        <w:tc>
          <w:tcPr>
            <w:tcW w:w="1418" w:type="dxa"/>
            <w:tcBorders>
              <w:top w:val="single" w:sz="4" w:space="0" w:color="000000"/>
              <w:left w:val="single" w:sz="4" w:space="0" w:color="000000"/>
              <w:bottom w:val="single" w:sz="4" w:space="0" w:color="000000"/>
              <w:right w:val="single" w:sz="4" w:space="0" w:color="000000"/>
            </w:tcBorders>
          </w:tcPr>
          <w:p w14:paraId="02E0854B" w14:textId="51AD2338" w:rsidR="008D5C58" w:rsidRPr="009A7BE9" w:rsidRDefault="00FD7319" w:rsidP="00E953B7">
            <w:pPr>
              <w:spacing w:after="120" w:line="280" w:lineRule="exact"/>
              <w:rPr>
                <w:rFonts w:asciiTheme="minorHAnsi" w:eastAsia="Times New Roman" w:hAnsiTheme="minorHAnsi" w:cstheme="minorHAnsi"/>
                <w:sz w:val="20"/>
                <w:szCs w:val="20"/>
                <w:lang w:eastAsia="nl-NL"/>
              </w:rPr>
            </w:pPr>
            <w:r>
              <w:rPr>
                <w:rFonts w:asciiTheme="minorHAnsi" w:eastAsia="Times New Roman" w:hAnsiTheme="minorHAnsi" w:cstheme="minorHAnsi"/>
                <w:sz w:val="20"/>
                <w:szCs w:val="20"/>
                <w:lang w:eastAsia="nl-NL"/>
              </w:rPr>
              <w:t>31-12-2022</w:t>
            </w:r>
          </w:p>
        </w:tc>
      </w:tr>
      <w:tr w:rsidR="00B57FA9" w:rsidRPr="00515465" w14:paraId="7691FB75"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409520A4"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dr. M.J.J. Finken</w:t>
            </w:r>
          </w:p>
          <w:p w14:paraId="3411FD15" w14:textId="77777777" w:rsidR="008D5C58" w:rsidRPr="009A7BE9" w:rsidRDefault="008D5C58" w:rsidP="00E953B7">
            <w:pPr>
              <w:spacing w:after="0" w:line="240" w:lineRule="auto"/>
              <w:rPr>
                <w:rFonts w:asciiTheme="minorHAnsi" w:eastAsia="Times New Roman" w:hAnsiTheme="minorHAnsi" w:cstheme="minorHAnsi"/>
                <w:sz w:val="20"/>
                <w:szCs w:val="20"/>
                <w:lang w:eastAsia="nl-NL"/>
              </w:rPr>
            </w:pPr>
          </w:p>
        </w:tc>
        <w:tc>
          <w:tcPr>
            <w:tcW w:w="1701" w:type="dxa"/>
            <w:tcBorders>
              <w:top w:val="single" w:sz="4" w:space="0" w:color="000000"/>
              <w:left w:val="single" w:sz="4" w:space="0" w:color="000000"/>
              <w:bottom w:val="single" w:sz="4" w:space="0" w:color="000000"/>
              <w:right w:val="single" w:sz="4" w:space="0" w:color="000000"/>
            </w:tcBorders>
          </w:tcPr>
          <w:p w14:paraId="3126EFBD" w14:textId="77777777" w:rsidR="008D5C58" w:rsidRPr="009A7BE9" w:rsidRDefault="008D5C58" w:rsidP="00E953B7">
            <w:pPr>
              <w:spacing w:after="0" w:line="240" w:lineRule="auto"/>
              <w:rPr>
                <w:rFonts w:asciiTheme="minorHAnsi" w:eastAsia="Times New Roman" w:hAnsiTheme="minorHAnsi" w:cstheme="minorHAnsi"/>
                <w:sz w:val="20"/>
                <w:szCs w:val="20"/>
                <w:lang w:eastAsia="nl-NL"/>
              </w:rPr>
            </w:pPr>
            <w:r w:rsidRPr="009A7BE9">
              <w:rPr>
                <w:rFonts w:asciiTheme="minorHAnsi" w:eastAsia="Times New Roman" w:hAnsiTheme="minorHAnsi" w:cstheme="minorHAnsi"/>
                <w:sz w:val="20"/>
                <w:szCs w:val="20"/>
                <w:lang w:eastAsia="nl-NL"/>
              </w:rPr>
              <w:t xml:space="preserve">arts </w:t>
            </w:r>
          </w:p>
        </w:tc>
        <w:tc>
          <w:tcPr>
            <w:tcW w:w="1617" w:type="dxa"/>
            <w:tcBorders>
              <w:top w:val="single" w:sz="4" w:space="0" w:color="000000"/>
              <w:left w:val="single" w:sz="4" w:space="0" w:color="000000"/>
              <w:bottom w:val="single" w:sz="4" w:space="0" w:color="000000"/>
              <w:right w:val="single" w:sz="4" w:space="0" w:color="000000"/>
            </w:tcBorders>
          </w:tcPr>
          <w:p w14:paraId="3DC7E8B9" w14:textId="43A3914A"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kinderarts</w:t>
            </w:r>
          </w:p>
        </w:tc>
        <w:tc>
          <w:tcPr>
            <w:tcW w:w="1360" w:type="dxa"/>
            <w:tcBorders>
              <w:top w:val="single" w:sz="4" w:space="0" w:color="000000"/>
              <w:left w:val="single" w:sz="4" w:space="0" w:color="000000"/>
              <w:bottom w:val="single" w:sz="4" w:space="0" w:color="000000"/>
              <w:right w:val="single" w:sz="4" w:space="0" w:color="000000"/>
            </w:tcBorders>
          </w:tcPr>
          <w:p w14:paraId="3937CA7D" w14:textId="77777777" w:rsidR="008D5C58" w:rsidRPr="009A7BE9" w:rsidRDefault="008D5C58" w:rsidP="00E953B7">
            <w:pPr>
              <w:spacing w:after="120" w:line="280" w:lineRule="exact"/>
              <w:rPr>
                <w:rFonts w:asciiTheme="minorHAnsi" w:eastAsia="Times New Roman" w:hAnsiTheme="minorHAnsi" w:cstheme="minorHAnsi"/>
                <w:sz w:val="20"/>
                <w:szCs w:val="20"/>
                <w:lang w:eastAsia="nl-NL"/>
              </w:rPr>
            </w:pPr>
            <w:r w:rsidRPr="009A7BE9">
              <w:rPr>
                <w:rFonts w:asciiTheme="minorHAnsi" w:eastAsia="Times New Roman" w:hAnsiTheme="minorHAnsi" w:cstheme="minorHAnsi"/>
                <w:sz w:val="20"/>
                <w:szCs w:val="20"/>
                <w:lang w:eastAsia="nl-NL"/>
              </w:rPr>
              <w:t>1-7-2014</w:t>
            </w:r>
          </w:p>
        </w:tc>
        <w:tc>
          <w:tcPr>
            <w:tcW w:w="1418" w:type="dxa"/>
            <w:tcBorders>
              <w:top w:val="single" w:sz="4" w:space="0" w:color="000000"/>
              <w:left w:val="single" w:sz="4" w:space="0" w:color="000000"/>
              <w:bottom w:val="single" w:sz="4" w:space="0" w:color="000000"/>
              <w:right w:val="single" w:sz="4" w:space="0" w:color="000000"/>
            </w:tcBorders>
          </w:tcPr>
          <w:p w14:paraId="2C5FE99D" w14:textId="77777777" w:rsidR="008D5C58" w:rsidRPr="009A7BE9" w:rsidRDefault="008D5C58" w:rsidP="00E953B7">
            <w:pPr>
              <w:spacing w:after="120" w:line="280" w:lineRule="exact"/>
              <w:rPr>
                <w:rFonts w:asciiTheme="minorHAnsi" w:eastAsia="Times New Roman" w:hAnsiTheme="minorHAnsi" w:cstheme="minorHAnsi"/>
                <w:sz w:val="20"/>
                <w:szCs w:val="20"/>
                <w:lang w:eastAsia="nl-NL"/>
              </w:rPr>
            </w:pPr>
          </w:p>
        </w:tc>
      </w:tr>
      <w:tr w:rsidR="00B57FA9" w:rsidRPr="00515465" w14:paraId="7A9E2773"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5968A606"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roofErr w:type="spellStart"/>
            <w:r w:rsidRPr="009A7BE9">
              <w:rPr>
                <w:rFonts w:asciiTheme="minorHAnsi" w:eastAsia="Times New Roman" w:hAnsiTheme="minorHAnsi" w:cstheme="minorHAnsi"/>
                <w:sz w:val="20"/>
                <w:szCs w:val="20"/>
                <w:lang w:val="nl-NL" w:eastAsia="nl-NL"/>
              </w:rPr>
              <w:t>prof.mr.dr</w:t>
            </w:r>
            <w:proofErr w:type="spellEnd"/>
            <w:r w:rsidRPr="009A7BE9">
              <w:rPr>
                <w:rFonts w:asciiTheme="minorHAnsi" w:eastAsia="Times New Roman" w:hAnsiTheme="minorHAnsi" w:cstheme="minorHAnsi"/>
                <w:sz w:val="20"/>
                <w:szCs w:val="20"/>
                <w:lang w:val="nl-NL" w:eastAsia="nl-NL"/>
              </w:rPr>
              <w:t>. J.K.M. Gevers</w:t>
            </w:r>
          </w:p>
          <w:p w14:paraId="1EB60B06"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48D1ACA9"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roofErr w:type="spellStart"/>
            <w:r w:rsidRPr="009A7BE9">
              <w:rPr>
                <w:rFonts w:asciiTheme="minorHAnsi" w:eastAsia="Times New Roman" w:hAnsiTheme="minorHAnsi" w:cstheme="minorHAnsi"/>
                <w:sz w:val="20"/>
                <w:szCs w:val="20"/>
                <w:lang w:val="nl-NL" w:eastAsia="nl-NL"/>
              </w:rPr>
              <w:t>plv</w:t>
            </w:r>
            <w:proofErr w:type="spellEnd"/>
            <w:r w:rsidRPr="009A7BE9">
              <w:rPr>
                <w:rFonts w:asciiTheme="minorHAnsi" w:eastAsia="Times New Roman" w:hAnsiTheme="minorHAnsi" w:cstheme="minorHAnsi"/>
                <w:sz w:val="20"/>
                <w:szCs w:val="20"/>
                <w:lang w:val="nl-NL" w:eastAsia="nl-NL"/>
              </w:rPr>
              <w:t xml:space="preserve"> jurist</w:t>
            </w:r>
          </w:p>
        </w:tc>
        <w:tc>
          <w:tcPr>
            <w:tcW w:w="1617" w:type="dxa"/>
            <w:tcBorders>
              <w:top w:val="single" w:sz="4" w:space="0" w:color="000000"/>
              <w:left w:val="single" w:sz="4" w:space="0" w:color="000000"/>
              <w:bottom w:val="single" w:sz="4" w:space="0" w:color="000000"/>
              <w:right w:val="single" w:sz="4" w:space="0" w:color="000000"/>
            </w:tcBorders>
          </w:tcPr>
          <w:p w14:paraId="2ED9B42D"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jurist</w:t>
            </w:r>
          </w:p>
        </w:tc>
        <w:tc>
          <w:tcPr>
            <w:tcW w:w="1360" w:type="dxa"/>
            <w:tcBorders>
              <w:top w:val="single" w:sz="4" w:space="0" w:color="000000"/>
              <w:left w:val="single" w:sz="4" w:space="0" w:color="000000"/>
              <w:bottom w:val="single" w:sz="4" w:space="0" w:color="000000"/>
              <w:right w:val="single" w:sz="4" w:space="0" w:color="000000"/>
            </w:tcBorders>
          </w:tcPr>
          <w:p w14:paraId="70E1E196"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1-4-2018</w:t>
            </w:r>
          </w:p>
        </w:tc>
        <w:tc>
          <w:tcPr>
            <w:tcW w:w="1418" w:type="dxa"/>
            <w:tcBorders>
              <w:top w:val="single" w:sz="4" w:space="0" w:color="000000"/>
              <w:left w:val="single" w:sz="4" w:space="0" w:color="000000"/>
              <w:bottom w:val="single" w:sz="4" w:space="0" w:color="000000"/>
              <w:right w:val="single" w:sz="4" w:space="0" w:color="000000"/>
            </w:tcBorders>
          </w:tcPr>
          <w:p w14:paraId="24981D06"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1-4-2022</w:t>
            </w:r>
          </w:p>
        </w:tc>
      </w:tr>
      <w:tr w:rsidR="00B57FA9" w:rsidRPr="00515465" w14:paraId="46529E14"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205C506E"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roofErr w:type="spellStart"/>
            <w:r w:rsidRPr="009A7BE9">
              <w:rPr>
                <w:rFonts w:asciiTheme="minorHAnsi" w:eastAsia="Times New Roman" w:hAnsiTheme="minorHAnsi" w:cstheme="minorHAnsi"/>
                <w:sz w:val="20"/>
                <w:szCs w:val="20"/>
                <w:lang w:val="nl-NL" w:eastAsia="nl-NL"/>
              </w:rPr>
              <w:t>prof.dr</w:t>
            </w:r>
            <w:proofErr w:type="spellEnd"/>
            <w:r w:rsidRPr="009A7BE9">
              <w:rPr>
                <w:rFonts w:asciiTheme="minorHAnsi" w:eastAsia="Times New Roman" w:hAnsiTheme="minorHAnsi" w:cstheme="minorHAnsi"/>
                <w:sz w:val="20"/>
                <w:szCs w:val="20"/>
                <w:lang w:val="nl-NL" w:eastAsia="nl-NL"/>
              </w:rPr>
              <w:t>. J.W. Groothoff</w:t>
            </w:r>
          </w:p>
          <w:p w14:paraId="108643F0"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09E8F59A" w14:textId="57B33536" w:rsidR="008D5C58" w:rsidRPr="009A7BE9" w:rsidRDefault="005E1B4A" w:rsidP="00E953B7">
            <w:pPr>
              <w:spacing w:after="0" w:line="240" w:lineRule="auto"/>
              <w:rPr>
                <w:rFonts w:asciiTheme="minorHAnsi" w:eastAsia="Times New Roman" w:hAnsiTheme="minorHAnsi" w:cstheme="minorHAnsi"/>
                <w:sz w:val="20"/>
                <w:szCs w:val="20"/>
                <w:lang w:val="nl-NL" w:eastAsia="nl-NL"/>
              </w:rPr>
            </w:pPr>
            <w:proofErr w:type="spellStart"/>
            <w:r w:rsidRPr="009A7BE9">
              <w:rPr>
                <w:rFonts w:asciiTheme="minorHAnsi" w:eastAsia="Times New Roman" w:hAnsiTheme="minorHAnsi" w:cstheme="minorHAnsi"/>
                <w:sz w:val="20"/>
                <w:szCs w:val="20"/>
                <w:lang w:val="nl-NL" w:eastAsia="nl-NL"/>
              </w:rPr>
              <w:t>plv</w:t>
            </w:r>
            <w:proofErr w:type="spellEnd"/>
            <w:r w:rsidRPr="009A7BE9">
              <w:rPr>
                <w:rFonts w:asciiTheme="minorHAnsi" w:eastAsia="Times New Roman" w:hAnsiTheme="minorHAnsi" w:cstheme="minorHAnsi"/>
                <w:sz w:val="20"/>
                <w:szCs w:val="20"/>
                <w:lang w:val="nl-NL" w:eastAsia="nl-NL"/>
              </w:rPr>
              <w:t xml:space="preserve"> a</w:t>
            </w:r>
            <w:r w:rsidR="008D5C58" w:rsidRPr="009A7BE9">
              <w:rPr>
                <w:rFonts w:asciiTheme="minorHAnsi" w:eastAsia="Times New Roman" w:hAnsiTheme="minorHAnsi" w:cstheme="minorHAnsi"/>
                <w:sz w:val="20"/>
                <w:szCs w:val="20"/>
                <w:lang w:val="nl-NL" w:eastAsia="nl-NL"/>
              </w:rPr>
              <w:t xml:space="preserve">rts </w:t>
            </w:r>
          </w:p>
        </w:tc>
        <w:tc>
          <w:tcPr>
            <w:tcW w:w="1617" w:type="dxa"/>
            <w:tcBorders>
              <w:top w:val="single" w:sz="4" w:space="0" w:color="000000"/>
              <w:left w:val="single" w:sz="4" w:space="0" w:color="000000"/>
              <w:bottom w:val="single" w:sz="4" w:space="0" w:color="000000"/>
              <w:right w:val="single" w:sz="4" w:space="0" w:color="000000"/>
            </w:tcBorders>
          </w:tcPr>
          <w:p w14:paraId="4922DD40"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 xml:space="preserve">kinderarts </w:t>
            </w:r>
          </w:p>
        </w:tc>
        <w:tc>
          <w:tcPr>
            <w:tcW w:w="1360" w:type="dxa"/>
            <w:tcBorders>
              <w:top w:val="single" w:sz="4" w:space="0" w:color="000000"/>
              <w:left w:val="single" w:sz="4" w:space="0" w:color="000000"/>
              <w:bottom w:val="single" w:sz="4" w:space="0" w:color="000000"/>
              <w:right w:val="single" w:sz="4" w:space="0" w:color="000000"/>
            </w:tcBorders>
          </w:tcPr>
          <w:p w14:paraId="598EC4F4"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15-9-2019</w:t>
            </w:r>
          </w:p>
        </w:tc>
        <w:tc>
          <w:tcPr>
            <w:tcW w:w="1418" w:type="dxa"/>
            <w:tcBorders>
              <w:top w:val="single" w:sz="4" w:space="0" w:color="000000"/>
              <w:left w:val="single" w:sz="4" w:space="0" w:color="000000"/>
              <w:bottom w:val="single" w:sz="4" w:space="0" w:color="000000"/>
              <w:right w:val="single" w:sz="4" w:space="0" w:color="000000"/>
            </w:tcBorders>
          </w:tcPr>
          <w:p w14:paraId="5526A346"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p>
        </w:tc>
      </w:tr>
      <w:tr w:rsidR="00B57FA9" w:rsidRPr="00515465" w14:paraId="02957EC7"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6A874373"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dr.ir. M.C.M. Grimbergen</w:t>
            </w:r>
          </w:p>
          <w:p w14:paraId="623378FA"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6BB505BB"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 xml:space="preserve">deskundige medische hulpmiddelen </w:t>
            </w:r>
          </w:p>
        </w:tc>
        <w:tc>
          <w:tcPr>
            <w:tcW w:w="1617" w:type="dxa"/>
            <w:tcBorders>
              <w:top w:val="single" w:sz="4" w:space="0" w:color="000000"/>
              <w:left w:val="single" w:sz="4" w:space="0" w:color="000000"/>
              <w:bottom w:val="single" w:sz="4" w:space="0" w:color="000000"/>
              <w:right w:val="single" w:sz="4" w:space="0" w:color="000000"/>
            </w:tcBorders>
          </w:tcPr>
          <w:p w14:paraId="1AA9BAE4" w14:textId="54FB973D" w:rsidR="008D5C58" w:rsidRPr="009A7BE9" w:rsidRDefault="005E1B4A"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klinisch fys</w:t>
            </w:r>
            <w:r w:rsidR="008D5C58" w:rsidRPr="009A7BE9">
              <w:rPr>
                <w:rFonts w:asciiTheme="minorHAnsi" w:eastAsia="Times New Roman" w:hAnsiTheme="minorHAnsi" w:cstheme="minorHAnsi"/>
                <w:sz w:val="20"/>
                <w:szCs w:val="20"/>
                <w:lang w:val="nl-NL" w:eastAsia="nl-NL"/>
              </w:rPr>
              <w:t>icus</w:t>
            </w:r>
          </w:p>
        </w:tc>
        <w:tc>
          <w:tcPr>
            <w:tcW w:w="1360" w:type="dxa"/>
            <w:tcBorders>
              <w:top w:val="single" w:sz="4" w:space="0" w:color="000000"/>
              <w:left w:val="single" w:sz="4" w:space="0" w:color="000000"/>
              <w:bottom w:val="single" w:sz="4" w:space="0" w:color="000000"/>
              <w:right w:val="single" w:sz="4" w:space="0" w:color="000000"/>
            </w:tcBorders>
          </w:tcPr>
          <w:p w14:paraId="7C737C4A"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28-3-2018</w:t>
            </w:r>
          </w:p>
        </w:tc>
        <w:tc>
          <w:tcPr>
            <w:tcW w:w="1418" w:type="dxa"/>
            <w:tcBorders>
              <w:top w:val="single" w:sz="4" w:space="0" w:color="000000"/>
              <w:left w:val="single" w:sz="4" w:space="0" w:color="000000"/>
              <w:bottom w:val="single" w:sz="4" w:space="0" w:color="000000"/>
              <w:right w:val="single" w:sz="4" w:space="0" w:color="000000"/>
            </w:tcBorders>
          </w:tcPr>
          <w:p w14:paraId="75741D50"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18-2-2022</w:t>
            </w:r>
          </w:p>
        </w:tc>
      </w:tr>
      <w:tr w:rsidR="00B57FA9" w:rsidRPr="00515465" w14:paraId="567AA71C"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3C2D3D62"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dr. E.G. Haarman</w:t>
            </w:r>
          </w:p>
          <w:p w14:paraId="2E98AF13"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3281278C"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arts</w:t>
            </w:r>
          </w:p>
        </w:tc>
        <w:tc>
          <w:tcPr>
            <w:tcW w:w="1617" w:type="dxa"/>
            <w:tcBorders>
              <w:top w:val="single" w:sz="4" w:space="0" w:color="000000"/>
              <w:left w:val="single" w:sz="4" w:space="0" w:color="000000"/>
              <w:bottom w:val="single" w:sz="4" w:space="0" w:color="000000"/>
              <w:right w:val="single" w:sz="4" w:space="0" w:color="000000"/>
            </w:tcBorders>
          </w:tcPr>
          <w:p w14:paraId="1FD6EFD1"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kinderlongarts</w:t>
            </w:r>
          </w:p>
        </w:tc>
        <w:tc>
          <w:tcPr>
            <w:tcW w:w="1360" w:type="dxa"/>
            <w:tcBorders>
              <w:top w:val="single" w:sz="4" w:space="0" w:color="000000"/>
              <w:left w:val="single" w:sz="4" w:space="0" w:color="000000"/>
              <w:bottom w:val="single" w:sz="4" w:space="0" w:color="000000"/>
              <w:right w:val="single" w:sz="4" w:space="0" w:color="000000"/>
            </w:tcBorders>
          </w:tcPr>
          <w:p w14:paraId="13BAE31F"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1-7-2010</w:t>
            </w:r>
          </w:p>
        </w:tc>
        <w:tc>
          <w:tcPr>
            <w:tcW w:w="1418" w:type="dxa"/>
            <w:tcBorders>
              <w:top w:val="single" w:sz="4" w:space="0" w:color="000000"/>
              <w:left w:val="single" w:sz="4" w:space="0" w:color="000000"/>
              <w:bottom w:val="single" w:sz="4" w:space="0" w:color="000000"/>
              <w:right w:val="single" w:sz="4" w:space="0" w:color="000000"/>
            </w:tcBorders>
          </w:tcPr>
          <w:p w14:paraId="03A7C69A"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p>
        </w:tc>
      </w:tr>
      <w:tr w:rsidR="00B57FA9" w:rsidRPr="00515465" w14:paraId="514B5EF4"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3A69BA9C"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dr.ir. J.M. den Harder</w:t>
            </w:r>
          </w:p>
          <w:p w14:paraId="0528B98F"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06634FFC"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deskundige medische hulpmiddelen</w:t>
            </w:r>
          </w:p>
        </w:tc>
        <w:tc>
          <w:tcPr>
            <w:tcW w:w="1617" w:type="dxa"/>
            <w:tcBorders>
              <w:top w:val="single" w:sz="4" w:space="0" w:color="000000"/>
              <w:left w:val="single" w:sz="4" w:space="0" w:color="000000"/>
              <w:bottom w:val="single" w:sz="4" w:space="0" w:color="000000"/>
              <w:right w:val="single" w:sz="4" w:space="0" w:color="000000"/>
            </w:tcBorders>
          </w:tcPr>
          <w:p w14:paraId="2B003065" w14:textId="519F96A5" w:rsidR="008D5C58" w:rsidRPr="009A7BE9" w:rsidRDefault="00CF1E95" w:rsidP="00CF1E95">
            <w:pPr>
              <w:spacing w:after="0" w:line="240" w:lineRule="auto"/>
              <w:rPr>
                <w:rFonts w:asciiTheme="minorHAnsi" w:eastAsia="Times New Roman" w:hAnsiTheme="minorHAnsi" w:cstheme="minorHAnsi"/>
                <w:sz w:val="20"/>
                <w:szCs w:val="20"/>
                <w:lang w:val="nl-NL" w:eastAsia="nl-NL"/>
              </w:rPr>
            </w:pPr>
            <w:r>
              <w:rPr>
                <w:rFonts w:asciiTheme="minorHAnsi" w:eastAsia="Times New Roman" w:hAnsiTheme="minorHAnsi" w:cstheme="minorHAnsi"/>
                <w:sz w:val="20"/>
                <w:szCs w:val="20"/>
                <w:lang w:val="nl-NL" w:eastAsia="nl-NL"/>
              </w:rPr>
              <w:t>medisch fysicus</w:t>
            </w:r>
          </w:p>
        </w:tc>
        <w:tc>
          <w:tcPr>
            <w:tcW w:w="1360" w:type="dxa"/>
            <w:tcBorders>
              <w:top w:val="single" w:sz="4" w:space="0" w:color="000000"/>
              <w:left w:val="single" w:sz="4" w:space="0" w:color="000000"/>
              <w:bottom w:val="single" w:sz="4" w:space="0" w:color="000000"/>
              <w:right w:val="single" w:sz="4" w:space="0" w:color="000000"/>
            </w:tcBorders>
          </w:tcPr>
          <w:p w14:paraId="414D4EDC"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24-7-2020</w:t>
            </w:r>
          </w:p>
        </w:tc>
        <w:tc>
          <w:tcPr>
            <w:tcW w:w="1418" w:type="dxa"/>
            <w:tcBorders>
              <w:top w:val="single" w:sz="4" w:space="0" w:color="000000"/>
              <w:left w:val="single" w:sz="4" w:space="0" w:color="000000"/>
              <w:bottom w:val="single" w:sz="4" w:space="0" w:color="000000"/>
              <w:right w:val="single" w:sz="4" w:space="0" w:color="000000"/>
            </w:tcBorders>
          </w:tcPr>
          <w:p w14:paraId="4DD7224A"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p>
        </w:tc>
      </w:tr>
      <w:tr w:rsidR="00B57FA9" w:rsidRPr="00515465" w14:paraId="5E13D11D"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538689F6" w14:textId="4C9768A3"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roofErr w:type="spellStart"/>
            <w:r w:rsidRPr="009A7BE9">
              <w:rPr>
                <w:rFonts w:asciiTheme="minorHAnsi" w:eastAsia="Times New Roman" w:hAnsiTheme="minorHAnsi" w:cstheme="minorHAnsi"/>
                <w:sz w:val="20"/>
                <w:szCs w:val="20"/>
                <w:lang w:val="nl-NL" w:eastAsia="nl-NL"/>
              </w:rPr>
              <w:t>prof.dr</w:t>
            </w:r>
            <w:proofErr w:type="spellEnd"/>
            <w:r w:rsidRPr="009A7BE9">
              <w:rPr>
                <w:rFonts w:asciiTheme="minorHAnsi" w:eastAsia="Times New Roman" w:hAnsiTheme="minorHAnsi" w:cstheme="minorHAnsi"/>
                <w:sz w:val="20"/>
                <w:szCs w:val="20"/>
                <w:lang w:val="nl-NL" w:eastAsia="nl-NL"/>
              </w:rPr>
              <w:t>. M.D. Hazenberg</w:t>
            </w:r>
          </w:p>
          <w:p w14:paraId="6B677B9B"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7BFDCFF5"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 xml:space="preserve">arts </w:t>
            </w:r>
          </w:p>
        </w:tc>
        <w:tc>
          <w:tcPr>
            <w:tcW w:w="1617" w:type="dxa"/>
            <w:tcBorders>
              <w:top w:val="single" w:sz="4" w:space="0" w:color="000000"/>
              <w:left w:val="single" w:sz="4" w:space="0" w:color="000000"/>
              <w:bottom w:val="single" w:sz="4" w:space="0" w:color="000000"/>
              <w:right w:val="single" w:sz="4" w:space="0" w:color="000000"/>
            </w:tcBorders>
          </w:tcPr>
          <w:p w14:paraId="531FE483"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internist -hematoloog</w:t>
            </w:r>
          </w:p>
        </w:tc>
        <w:tc>
          <w:tcPr>
            <w:tcW w:w="1360" w:type="dxa"/>
            <w:tcBorders>
              <w:top w:val="single" w:sz="4" w:space="0" w:color="000000"/>
              <w:left w:val="single" w:sz="4" w:space="0" w:color="000000"/>
              <w:bottom w:val="single" w:sz="4" w:space="0" w:color="000000"/>
              <w:right w:val="single" w:sz="4" w:space="0" w:color="000000"/>
            </w:tcBorders>
          </w:tcPr>
          <w:p w14:paraId="098E4ED5"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12-10-2017</w:t>
            </w:r>
          </w:p>
        </w:tc>
        <w:tc>
          <w:tcPr>
            <w:tcW w:w="1418" w:type="dxa"/>
            <w:tcBorders>
              <w:top w:val="single" w:sz="4" w:space="0" w:color="000000"/>
              <w:left w:val="single" w:sz="4" w:space="0" w:color="000000"/>
              <w:bottom w:val="single" w:sz="4" w:space="0" w:color="000000"/>
              <w:right w:val="single" w:sz="4" w:space="0" w:color="000000"/>
            </w:tcBorders>
          </w:tcPr>
          <w:p w14:paraId="337301AB"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p>
        </w:tc>
      </w:tr>
      <w:tr w:rsidR="00B57FA9" w:rsidRPr="00515465" w14:paraId="39B8A9FD"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394A3721" w14:textId="77777777" w:rsidR="008D5C58" w:rsidRPr="009A7BE9" w:rsidRDefault="008D5C58" w:rsidP="00E953B7">
            <w:pPr>
              <w:spacing w:after="0" w:line="240" w:lineRule="auto"/>
              <w:rPr>
                <w:rFonts w:asciiTheme="minorHAnsi" w:eastAsia="Times New Roman" w:hAnsiTheme="minorHAnsi" w:cstheme="minorHAnsi"/>
                <w:color w:val="000000"/>
                <w:sz w:val="20"/>
                <w:szCs w:val="20"/>
                <w:lang w:val="nl-NL" w:eastAsia="nl-NL"/>
              </w:rPr>
            </w:pPr>
            <w:proofErr w:type="spellStart"/>
            <w:r w:rsidRPr="009A7BE9">
              <w:rPr>
                <w:rFonts w:asciiTheme="minorHAnsi" w:eastAsia="Times New Roman" w:hAnsiTheme="minorHAnsi" w:cstheme="minorHAnsi"/>
                <w:color w:val="000000"/>
                <w:sz w:val="20"/>
                <w:szCs w:val="20"/>
                <w:lang w:val="nl-NL" w:eastAsia="nl-NL"/>
              </w:rPr>
              <w:t>prof.dr</w:t>
            </w:r>
            <w:proofErr w:type="spellEnd"/>
            <w:r w:rsidRPr="009A7BE9">
              <w:rPr>
                <w:rFonts w:asciiTheme="minorHAnsi" w:eastAsia="Times New Roman" w:hAnsiTheme="minorHAnsi" w:cstheme="minorHAnsi"/>
                <w:color w:val="000000"/>
                <w:sz w:val="20"/>
                <w:szCs w:val="20"/>
                <w:lang w:val="nl-NL" w:eastAsia="nl-NL"/>
              </w:rPr>
              <w:t>. M. den Heijer</w:t>
            </w:r>
          </w:p>
          <w:p w14:paraId="6F31AE8C"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60022E96"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arts</w:t>
            </w:r>
          </w:p>
        </w:tc>
        <w:tc>
          <w:tcPr>
            <w:tcW w:w="1617" w:type="dxa"/>
            <w:tcBorders>
              <w:top w:val="single" w:sz="4" w:space="0" w:color="000000"/>
              <w:left w:val="single" w:sz="4" w:space="0" w:color="000000"/>
              <w:bottom w:val="single" w:sz="4" w:space="0" w:color="000000"/>
              <w:right w:val="single" w:sz="4" w:space="0" w:color="000000"/>
            </w:tcBorders>
          </w:tcPr>
          <w:p w14:paraId="4EC228E7"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internist</w:t>
            </w:r>
          </w:p>
        </w:tc>
        <w:tc>
          <w:tcPr>
            <w:tcW w:w="1360" w:type="dxa"/>
            <w:tcBorders>
              <w:top w:val="single" w:sz="4" w:space="0" w:color="000000"/>
              <w:left w:val="single" w:sz="4" w:space="0" w:color="000000"/>
              <w:bottom w:val="single" w:sz="4" w:space="0" w:color="000000"/>
              <w:right w:val="single" w:sz="4" w:space="0" w:color="000000"/>
            </w:tcBorders>
          </w:tcPr>
          <w:p w14:paraId="09A7FBCA"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1-1-2021</w:t>
            </w:r>
          </w:p>
        </w:tc>
        <w:tc>
          <w:tcPr>
            <w:tcW w:w="1418" w:type="dxa"/>
            <w:tcBorders>
              <w:top w:val="single" w:sz="4" w:space="0" w:color="000000"/>
              <w:left w:val="single" w:sz="4" w:space="0" w:color="000000"/>
              <w:bottom w:val="single" w:sz="4" w:space="0" w:color="000000"/>
              <w:right w:val="single" w:sz="4" w:space="0" w:color="000000"/>
            </w:tcBorders>
          </w:tcPr>
          <w:p w14:paraId="0C732E02"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p>
        </w:tc>
      </w:tr>
      <w:tr w:rsidR="00B57FA9" w:rsidRPr="00515465" w14:paraId="4697BFF2"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7C5E2FA4" w14:textId="2E8A2934"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roofErr w:type="spellStart"/>
            <w:r w:rsidRPr="009A7BE9">
              <w:rPr>
                <w:rFonts w:asciiTheme="minorHAnsi" w:eastAsia="Times New Roman" w:hAnsiTheme="minorHAnsi" w:cstheme="minorHAnsi"/>
                <w:sz w:val="20"/>
                <w:szCs w:val="20"/>
                <w:lang w:val="nl-NL" w:eastAsia="nl-NL"/>
              </w:rPr>
              <w:t>prof.dr</w:t>
            </w:r>
            <w:proofErr w:type="spellEnd"/>
            <w:r w:rsidRPr="009A7BE9">
              <w:rPr>
                <w:rFonts w:asciiTheme="minorHAnsi" w:eastAsia="Times New Roman" w:hAnsiTheme="minorHAnsi" w:cstheme="minorHAnsi"/>
                <w:sz w:val="20"/>
                <w:szCs w:val="20"/>
                <w:lang w:val="nl-NL" w:eastAsia="nl-NL"/>
              </w:rPr>
              <w:t>. M.A. van den Hoven</w:t>
            </w:r>
          </w:p>
          <w:p w14:paraId="44569386"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486659B7"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 xml:space="preserve">ethicus </w:t>
            </w:r>
          </w:p>
        </w:tc>
        <w:tc>
          <w:tcPr>
            <w:tcW w:w="1617" w:type="dxa"/>
            <w:tcBorders>
              <w:top w:val="single" w:sz="4" w:space="0" w:color="000000"/>
              <w:left w:val="single" w:sz="4" w:space="0" w:color="000000"/>
              <w:bottom w:val="single" w:sz="4" w:space="0" w:color="000000"/>
              <w:right w:val="single" w:sz="4" w:space="0" w:color="000000"/>
            </w:tcBorders>
          </w:tcPr>
          <w:p w14:paraId="198C99C0"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 xml:space="preserve">medisch ethicus </w:t>
            </w:r>
          </w:p>
        </w:tc>
        <w:tc>
          <w:tcPr>
            <w:tcW w:w="1360" w:type="dxa"/>
            <w:tcBorders>
              <w:top w:val="single" w:sz="4" w:space="0" w:color="000000"/>
              <w:left w:val="single" w:sz="4" w:space="0" w:color="000000"/>
              <w:bottom w:val="single" w:sz="4" w:space="0" w:color="000000"/>
              <w:right w:val="single" w:sz="4" w:space="0" w:color="000000"/>
            </w:tcBorders>
          </w:tcPr>
          <w:p w14:paraId="41F30D2D"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11-8-2021</w:t>
            </w:r>
          </w:p>
        </w:tc>
        <w:tc>
          <w:tcPr>
            <w:tcW w:w="1418" w:type="dxa"/>
            <w:tcBorders>
              <w:top w:val="single" w:sz="4" w:space="0" w:color="000000"/>
              <w:left w:val="single" w:sz="4" w:space="0" w:color="000000"/>
              <w:bottom w:val="single" w:sz="4" w:space="0" w:color="000000"/>
              <w:right w:val="single" w:sz="4" w:space="0" w:color="000000"/>
            </w:tcBorders>
          </w:tcPr>
          <w:p w14:paraId="244D5A8E"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p>
        </w:tc>
      </w:tr>
      <w:tr w:rsidR="00B57FA9" w:rsidRPr="00515465" w14:paraId="6E3D4814"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46AB6FE5"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dr. S. Idema</w:t>
            </w:r>
          </w:p>
          <w:p w14:paraId="39F07AE2"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59A71002"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 xml:space="preserve">arts </w:t>
            </w:r>
          </w:p>
        </w:tc>
        <w:tc>
          <w:tcPr>
            <w:tcW w:w="1617" w:type="dxa"/>
            <w:tcBorders>
              <w:top w:val="single" w:sz="4" w:space="0" w:color="000000"/>
              <w:left w:val="single" w:sz="4" w:space="0" w:color="000000"/>
              <w:bottom w:val="single" w:sz="4" w:space="0" w:color="000000"/>
              <w:right w:val="single" w:sz="4" w:space="0" w:color="000000"/>
            </w:tcBorders>
          </w:tcPr>
          <w:p w14:paraId="791E09BE"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neurochirurg</w:t>
            </w:r>
          </w:p>
        </w:tc>
        <w:tc>
          <w:tcPr>
            <w:tcW w:w="1360" w:type="dxa"/>
            <w:tcBorders>
              <w:top w:val="single" w:sz="4" w:space="0" w:color="000000"/>
              <w:left w:val="single" w:sz="4" w:space="0" w:color="000000"/>
              <w:bottom w:val="single" w:sz="4" w:space="0" w:color="000000"/>
              <w:right w:val="single" w:sz="4" w:space="0" w:color="000000"/>
            </w:tcBorders>
          </w:tcPr>
          <w:p w14:paraId="1068C93E"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1-5-2019</w:t>
            </w:r>
          </w:p>
        </w:tc>
        <w:tc>
          <w:tcPr>
            <w:tcW w:w="1418" w:type="dxa"/>
            <w:tcBorders>
              <w:top w:val="single" w:sz="4" w:space="0" w:color="000000"/>
              <w:left w:val="single" w:sz="4" w:space="0" w:color="000000"/>
              <w:bottom w:val="single" w:sz="4" w:space="0" w:color="000000"/>
              <w:right w:val="single" w:sz="4" w:space="0" w:color="000000"/>
            </w:tcBorders>
          </w:tcPr>
          <w:p w14:paraId="1EFD15E2"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p>
        </w:tc>
      </w:tr>
      <w:tr w:rsidR="00B57FA9" w:rsidRPr="00515465" w14:paraId="348A1F76"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40032452"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dr. M.J.P.A. Janssens</w:t>
            </w:r>
          </w:p>
          <w:p w14:paraId="53953DC5"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1F6FA28F"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 xml:space="preserve">ethicus </w:t>
            </w:r>
          </w:p>
        </w:tc>
        <w:tc>
          <w:tcPr>
            <w:tcW w:w="1617" w:type="dxa"/>
            <w:tcBorders>
              <w:top w:val="single" w:sz="4" w:space="0" w:color="000000"/>
              <w:left w:val="single" w:sz="4" w:space="0" w:color="000000"/>
              <w:bottom w:val="single" w:sz="4" w:space="0" w:color="000000"/>
              <w:right w:val="single" w:sz="4" w:space="0" w:color="000000"/>
            </w:tcBorders>
          </w:tcPr>
          <w:p w14:paraId="18BC0252"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 xml:space="preserve">medisch ethicus </w:t>
            </w:r>
          </w:p>
        </w:tc>
        <w:tc>
          <w:tcPr>
            <w:tcW w:w="1360" w:type="dxa"/>
            <w:tcBorders>
              <w:top w:val="single" w:sz="4" w:space="0" w:color="000000"/>
              <w:left w:val="single" w:sz="4" w:space="0" w:color="000000"/>
              <w:bottom w:val="single" w:sz="4" w:space="0" w:color="000000"/>
              <w:right w:val="single" w:sz="4" w:space="0" w:color="000000"/>
            </w:tcBorders>
          </w:tcPr>
          <w:p w14:paraId="7FB1CA5E"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1-9-2021</w:t>
            </w:r>
          </w:p>
        </w:tc>
        <w:tc>
          <w:tcPr>
            <w:tcW w:w="1418" w:type="dxa"/>
            <w:tcBorders>
              <w:top w:val="single" w:sz="4" w:space="0" w:color="000000"/>
              <w:left w:val="single" w:sz="4" w:space="0" w:color="000000"/>
              <w:bottom w:val="single" w:sz="4" w:space="0" w:color="000000"/>
              <w:right w:val="single" w:sz="4" w:space="0" w:color="000000"/>
            </w:tcBorders>
          </w:tcPr>
          <w:p w14:paraId="62AD7C65"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p>
        </w:tc>
      </w:tr>
      <w:tr w:rsidR="00B57FA9" w:rsidRPr="00515465" w14:paraId="06A18B09"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31E5B381"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 xml:space="preserve">dr. J.Ph. de Jong </w:t>
            </w:r>
          </w:p>
          <w:p w14:paraId="54243A32"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0CD9844E" w14:textId="581514C1" w:rsidR="008D5C58" w:rsidRPr="009A7BE9" w:rsidRDefault="005E1B4A" w:rsidP="00E953B7">
            <w:pPr>
              <w:spacing w:after="0" w:line="240" w:lineRule="auto"/>
              <w:rPr>
                <w:rFonts w:asciiTheme="minorHAnsi" w:eastAsia="Times New Roman" w:hAnsiTheme="minorHAnsi" w:cstheme="minorHAnsi"/>
                <w:sz w:val="20"/>
                <w:szCs w:val="20"/>
                <w:lang w:val="nl-NL" w:eastAsia="nl-NL"/>
              </w:rPr>
            </w:pPr>
            <w:proofErr w:type="spellStart"/>
            <w:r w:rsidRPr="009A7BE9">
              <w:rPr>
                <w:rFonts w:asciiTheme="minorHAnsi" w:eastAsia="Times New Roman" w:hAnsiTheme="minorHAnsi" w:cstheme="minorHAnsi"/>
                <w:sz w:val="20"/>
                <w:szCs w:val="20"/>
                <w:lang w:val="nl-NL" w:eastAsia="nl-NL"/>
              </w:rPr>
              <w:t>p</w:t>
            </w:r>
            <w:r w:rsidR="008D5C58" w:rsidRPr="009A7BE9">
              <w:rPr>
                <w:rFonts w:asciiTheme="minorHAnsi" w:eastAsia="Times New Roman" w:hAnsiTheme="minorHAnsi" w:cstheme="minorHAnsi"/>
                <w:sz w:val="20"/>
                <w:szCs w:val="20"/>
                <w:lang w:val="nl-NL" w:eastAsia="nl-NL"/>
              </w:rPr>
              <w:t>lv</w:t>
            </w:r>
            <w:proofErr w:type="spellEnd"/>
            <w:r w:rsidR="008D5C58" w:rsidRPr="009A7BE9">
              <w:rPr>
                <w:rFonts w:asciiTheme="minorHAnsi" w:eastAsia="Times New Roman" w:hAnsiTheme="minorHAnsi" w:cstheme="minorHAnsi"/>
                <w:sz w:val="20"/>
                <w:szCs w:val="20"/>
                <w:lang w:val="nl-NL" w:eastAsia="nl-NL"/>
              </w:rPr>
              <w:t xml:space="preserve"> ethicus </w:t>
            </w:r>
          </w:p>
        </w:tc>
        <w:tc>
          <w:tcPr>
            <w:tcW w:w="1617" w:type="dxa"/>
            <w:tcBorders>
              <w:top w:val="single" w:sz="4" w:space="0" w:color="000000"/>
              <w:left w:val="single" w:sz="4" w:space="0" w:color="000000"/>
              <w:bottom w:val="single" w:sz="4" w:space="0" w:color="000000"/>
              <w:right w:val="single" w:sz="4" w:space="0" w:color="000000"/>
            </w:tcBorders>
          </w:tcPr>
          <w:p w14:paraId="0FB56CA5"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ethicus</w:t>
            </w:r>
          </w:p>
        </w:tc>
        <w:tc>
          <w:tcPr>
            <w:tcW w:w="1360" w:type="dxa"/>
            <w:tcBorders>
              <w:top w:val="single" w:sz="4" w:space="0" w:color="000000"/>
              <w:left w:val="single" w:sz="4" w:space="0" w:color="000000"/>
              <w:bottom w:val="single" w:sz="4" w:space="0" w:color="000000"/>
              <w:right w:val="single" w:sz="4" w:space="0" w:color="000000"/>
            </w:tcBorders>
          </w:tcPr>
          <w:p w14:paraId="3E15B448"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1-7-2014</w:t>
            </w:r>
          </w:p>
        </w:tc>
        <w:tc>
          <w:tcPr>
            <w:tcW w:w="1418" w:type="dxa"/>
            <w:tcBorders>
              <w:top w:val="single" w:sz="4" w:space="0" w:color="000000"/>
              <w:left w:val="single" w:sz="4" w:space="0" w:color="000000"/>
              <w:bottom w:val="single" w:sz="4" w:space="0" w:color="000000"/>
              <w:right w:val="single" w:sz="4" w:space="0" w:color="000000"/>
            </w:tcBorders>
          </w:tcPr>
          <w:p w14:paraId="61B20CCA"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p>
        </w:tc>
      </w:tr>
      <w:tr w:rsidR="00B57FA9" w:rsidRPr="00515465" w14:paraId="55A166DB"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7E5F9016"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dr. R.E. Jonkers</w:t>
            </w:r>
          </w:p>
          <w:p w14:paraId="3327A88F"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137A4680" w14:textId="2483C4DE" w:rsidR="008D5C58" w:rsidRPr="009A7BE9" w:rsidRDefault="005E1B4A" w:rsidP="00E953B7">
            <w:pPr>
              <w:spacing w:after="0" w:line="240" w:lineRule="auto"/>
              <w:rPr>
                <w:rFonts w:asciiTheme="minorHAnsi" w:eastAsia="Times New Roman" w:hAnsiTheme="minorHAnsi" w:cstheme="minorHAnsi"/>
                <w:sz w:val="20"/>
                <w:szCs w:val="20"/>
                <w:lang w:val="nl-NL" w:eastAsia="nl-NL"/>
              </w:rPr>
            </w:pPr>
            <w:proofErr w:type="spellStart"/>
            <w:r w:rsidRPr="009A7BE9">
              <w:rPr>
                <w:rFonts w:asciiTheme="minorHAnsi" w:eastAsia="Times New Roman" w:hAnsiTheme="minorHAnsi" w:cstheme="minorHAnsi"/>
                <w:sz w:val="20"/>
                <w:szCs w:val="20"/>
                <w:lang w:val="nl-NL" w:eastAsia="nl-NL"/>
              </w:rPr>
              <w:t>plv</w:t>
            </w:r>
            <w:proofErr w:type="spellEnd"/>
            <w:r w:rsidRPr="009A7BE9">
              <w:rPr>
                <w:rFonts w:asciiTheme="minorHAnsi" w:eastAsia="Times New Roman" w:hAnsiTheme="minorHAnsi" w:cstheme="minorHAnsi"/>
                <w:sz w:val="20"/>
                <w:szCs w:val="20"/>
                <w:lang w:val="nl-NL" w:eastAsia="nl-NL"/>
              </w:rPr>
              <w:t xml:space="preserve"> klinisch farma</w:t>
            </w:r>
            <w:r w:rsidR="008D5C58" w:rsidRPr="009A7BE9">
              <w:rPr>
                <w:rFonts w:asciiTheme="minorHAnsi" w:eastAsia="Times New Roman" w:hAnsiTheme="minorHAnsi" w:cstheme="minorHAnsi"/>
                <w:sz w:val="20"/>
                <w:szCs w:val="20"/>
                <w:lang w:val="nl-NL" w:eastAsia="nl-NL"/>
              </w:rPr>
              <w:t>coloog/arts</w:t>
            </w:r>
          </w:p>
        </w:tc>
        <w:tc>
          <w:tcPr>
            <w:tcW w:w="1617" w:type="dxa"/>
            <w:tcBorders>
              <w:top w:val="single" w:sz="4" w:space="0" w:color="000000"/>
              <w:left w:val="single" w:sz="4" w:space="0" w:color="000000"/>
              <w:bottom w:val="single" w:sz="4" w:space="0" w:color="000000"/>
              <w:right w:val="single" w:sz="4" w:space="0" w:color="000000"/>
            </w:tcBorders>
          </w:tcPr>
          <w:p w14:paraId="54EF5A17"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 xml:space="preserve">longarts </w:t>
            </w:r>
          </w:p>
        </w:tc>
        <w:tc>
          <w:tcPr>
            <w:tcW w:w="1360" w:type="dxa"/>
            <w:tcBorders>
              <w:top w:val="single" w:sz="4" w:space="0" w:color="000000"/>
              <w:left w:val="single" w:sz="4" w:space="0" w:color="000000"/>
              <w:bottom w:val="single" w:sz="4" w:space="0" w:color="000000"/>
              <w:right w:val="single" w:sz="4" w:space="0" w:color="000000"/>
            </w:tcBorders>
          </w:tcPr>
          <w:p w14:paraId="7D600A08"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1-5-2004</w:t>
            </w:r>
          </w:p>
        </w:tc>
        <w:tc>
          <w:tcPr>
            <w:tcW w:w="1418" w:type="dxa"/>
            <w:tcBorders>
              <w:top w:val="single" w:sz="4" w:space="0" w:color="000000"/>
              <w:left w:val="single" w:sz="4" w:space="0" w:color="000000"/>
              <w:bottom w:val="single" w:sz="4" w:space="0" w:color="000000"/>
              <w:right w:val="single" w:sz="4" w:space="0" w:color="000000"/>
            </w:tcBorders>
          </w:tcPr>
          <w:p w14:paraId="686DC166"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p>
        </w:tc>
      </w:tr>
      <w:tr w:rsidR="00B57FA9" w:rsidRPr="00515465" w14:paraId="3A395635"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2BF3C29E"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roofErr w:type="spellStart"/>
            <w:r w:rsidRPr="009A7BE9">
              <w:rPr>
                <w:rFonts w:asciiTheme="minorHAnsi" w:eastAsia="Times New Roman" w:hAnsiTheme="minorHAnsi" w:cstheme="minorHAnsi"/>
                <w:sz w:val="20"/>
                <w:szCs w:val="20"/>
                <w:lang w:val="nl-NL" w:eastAsia="nl-NL"/>
              </w:rPr>
              <w:t>prof.dr</w:t>
            </w:r>
            <w:proofErr w:type="spellEnd"/>
            <w:r w:rsidRPr="009A7BE9">
              <w:rPr>
                <w:rFonts w:asciiTheme="minorHAnsi" w:eastAsia="Times New Roman" w:hAnsiTheme="minorHAnsi" w:cstheme="minorHAnsi"/>
                <w:sz w:val="20"/>
                <w:szCs w:val="20"/>
                <w:lang w:val="nl-NL" w:eastAsia="nl-NL"/>
              </w:rPr>
              <w:t>. M. Klein</w:t>
            </w:r>
          </w:p>
          <w:p w14:paraId="417DDFD2"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15004C84"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 xml:space="preserve">arts </w:t>
            </w:r>
          </w:p>
        </w:tc>
        <w:tc>
          <w:tcPr>
            <w:tcW w:w="1617" w:type="dxa"/>
            <w:tcBorders>
              <w:top w:val="single" w:sz="4" w:space="0" w:color="000000"/>
              <w:left w:val="single" w:sz="4" w:space="0" w:color="000000"/>
              <w:bottom w:val="single" w:sz="4" w:space="0" w:color="000000"/>
              <w:right w:val="single" w:sz="4" w:space="0" w:color="000000"/>
            </w:tcBorders>
          </w:tcPr>
          <w:p w14:paraId="47841388" w14:textId="74002BCF" w:rsidR="008D5C58" w:rsidRPr="009A7BE9" w:rsidRDefault="005E1B4A"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n</w:t>
            </w:r>
            <w:r w:rsidR="008D5C58" w:rsidRPr="009A7BE9">
              <w:rPr>
                <w:rFonts w:asciiTheme="minorHAnsi" w:eastAsia="Times New Roman" w:hAnsiTheme="minorHAnsi" w:cstheme="minorHAnsi"/>
                <w:sz w:val="20"/>
                <w:szCs w:val="20"/>
                <w:lang w:val="nl-NL" w:eastAsia="nl-NL"/>
              </w:rPr>
              <w:t>europsycho</w:t>
            </w:r>
            <w:r w:rsidRPr="009A7BE9">
              <w:rPr>
                <w:rFonts w:asciiTheme="minorHAnsi" w:eastAsia="Times New Roman" w:hAnsiTheme="minorHAnsi" w:cstheme="minorHAnsi"/>
                <w:sz w:val="20"/>
                <w:szCs w:val="20"/>
                <w:lang w:val="nl-NL" w:eastAsia="nl-NL"/>
              </w:rPr>
              <w:softHyphen/>
            </w:r>
            <w:r w:rsidR="008D5C58" w:rsidRPr="009A7BE9">
              <w:rPr>
                <w:rFonts w:asciiTheme="minorHAnsi" w:eastAsia="Times New Roman" w:hAnsiTheme="minorHAnsi" w:cstheme="minorHAnsi"/>
                <w:sz w:val="20"/>
                <w:szCs w:val="20"/>
                <w:lang w:val="nl-NL" w:eastAsia="nl-NL"/>
              </w:rPr>
              <w:t>loog</w:t>
            </w:r>
          </w:p>
        </w:tc>
        <w:tc>
          <w:tcPr>
            <w:tcW w:w="1360" w:type="dxa"/>
            <w:tcBorders>
              <w:top w:val="single" w:sz="4" w:space="0" w:color="000000"/>
              <w:left w:val="single" w:sz="4" w:space="0" w:color="000000"/>
              <w:bottom w:val="single" w:sz="4" w:space="0" w:color="000000"/>
              <w:right w:val="single" w:sz="4" w:space="0" w:color="000000"/>
            </w:tcBorders>
          </w:tcPr>
          <w:p w14:paraId="30EE2F5C"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1-4-2008</w:t>
            </w:r>
          </w:p>
        </w:tc>
        <w:tc>
          <w:tcPr>
            <w:tcW w:w="1418" w:type="dxa"/>
            <w:tcBorders>
              <w:top w:val="single" w:sz="4" w:space="0" w:color="000000"/>
              <w:left w:val="single" w:sz="4" w:space="0" w:color="000000"/>
              <w:bottom w:val="single" w:sz="4" w:space="0" w:color="000000"/>
              <w:right w:val="single" w:sz="4" w:space="0" w:color="000000"/>
            </w:tcBorders>
          </w:tcPr>
          <w:p w14:paraId="3C9BA5ED"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p>
        </w:tc>
      </w:tr>
      <w:tr w:rsidR="00B57FA9" w:rsidRPr="00515465" w14:paraId="28F03CA3"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44ACF251"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 xml:space="preserve">dr. M.J.W. </w:t>
            </w:r>
            <w:proofErr w:type="spellStart"/>
            <w:r w:rsidRPr="009A7BE9">
              <w:rPr>
                <w:rFonts w:asciiTheme="minorHAnsi" w:eastAsia="Times New Roman" w:hAnsiTheme="minorHAnsi" w:cstheme="minorHAnsi"/>
                <w:sz w:val="20"/>
                <w:szCs w:val="20"/>
                <w:lang w:val="nl-NL" w:eastAsia="nl-NL"/>
              </w:rPr>
              <w:t>Koelemay</w:t>
            </w:r>
            <w:proofErr w:type="spellEnd"/>
          </w:p>
          <w:p w14:paraId="39D8D6B5"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4EB1A9F5"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 xml:space="preserve">arts </w:t>
            </w:r>
          </w:p>
        </w:tc>
        <w:tc>
          <w:tcPr>
            <w:tcW w:w="1617" w:type="dxa"/>
            <w:tcBorders>
              <w:top w:val="single" w:sz="4" w:space="0" w:color="000000"/>
              <w:left w:val="single" w:sz="4" w:space="0" w:color="000000"/>
              <w:bottom w:val="single" w:sz="4" w:space="0" w:color="000000"/>
              <w:right w:val="single" w:sz="4" w:space="0" w:color="000000"/>
            </w:tcBorders>
          </w:tcPr>
          <w:p w14:paraId="10D1EB6E"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 xml:space="preserve">chirurg </w:t>
            </w:r>
          </w:p>
        </w:tc>
        <w:tc>
          <w:tcPr>
            <w:tcW w:w="1360" w:type="dxa"/>
            <w:tcBorders>
              <w:top w:val="single" w:sz="4" w:space="0" w:color="000000"/>
              <w:left w:val="single" w:sz="4" w:space="0" w:color="000000"/>
              <w:bottom w:val="single" w:sz="4" w:space="0" w:color="000000"/>
              <w:right w:val="single" w:sz="4" w:space="0" w:color="000000"/>
            </w:tcBorders>
          </w:tcPr>
          <w:p w14:paraId="6041A31E"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1-5-2010</w:t>
            </w:r>
          </w:p>
        </w:tc>
        <w:tc>
          <w:tcPr>
            <w:tcW w:w="1418" w:type="dxa"/>
            <w:tcBorders>
              <w:top w:val="single" w:sz="4" w:space="0" w:color="000000"/>
              <w:left w:val="single" w:sz="4" w:space="0" w:color="000000"/>
              <w:bottom w:val="single" w:sz="4" w:space="0" w:color="000000"/>
              <w:right w:val="single" w:sz="4" w:space="0" w:color="000000"/>
            </w:tcBorders>
          </w:tcPr>
          <w:p w14:paraId="511B8CAA"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1-5-2022</w:t>
            </w:r>
          </w:p>
        </w:tc>
      </w:tr>
      <w:tr w:rsidR="00B57FA9" w:rsidRPr="00515465" w14:paraId="14C23E78"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2352FBC1" w14:textId="77777777" w:rsidR="008D5C58" w:rsidRPr="009A7BE9" w:rsidRDefault="008D5C58" w:rsidP="00E953B7">
            <w:pPr>
              <w:spacing w:after="0" w:line="240" w:lineRule="auto"/>
              <w:rPr>
                <w:rFonts w:asciiTheme="minorHAnsi" w:eastAsia="Times New Roman" w:hAnsiTheme="minorHAnsi" w:cstheme="minorHAnsi"/>
                <w:color w:val="000000"/>
                <w:sz w:val="20"/>
                <w:szCs w:val="20"/>
                <w:lang w:eastAsia="nl-NL"/>
              </w:rPr>
            </w:pPr>
            <w:proofErr w:type="spellStart"/>
            <w:r w:rsidRPr="009A7BE9">
              <w:rPr>
                <w:rFonts w:asciiTheme="minorHAnsi" w:eastAsia="Times New Roman" w:hAnsiTheme="minorHAnsi" w:cstheme="minorHAnsi"/>
                <w:color w:val="000000"/>
                <w:sz w:val="20"/>
                <w:szCs w:val="20"/>
                <w:lang w:eastAsia="nl-NL"/>
              </w:rPr>
              <w:t>drs.</w:t>
            </w:r>
            <w:proofErr w:type="spellEnd"/>
            <w:r w:rsidRPr="009A7BE9">
              <w:rPr>
                <w:rFonts w:asciiTheme="minorHAnsi" w:eastAsia="Times New Roman" w:hAnsiTheme="minorHAnsi" w:cstheme="minorHAnsi"/>
                <w:color w:val="000000"/>
                <w:sz w:val="20"/>
                <w:szCs w:val="20"/>
                <w:lang w:eastAsia="nl-NL"/>
              </w:rPr>
              <w:t xml:space="preserve"> J.G.H.M. Koninx </w:t>
            </w:r>
          </w:p>
          <w:p w14:paraId="4190D9FA" w14:textId="77777777" w:rsidR="008D5C58" w:rsidRPr="009A7BE9" w:rsidRDefault="008D5C58" w:rsidP="00E953B7">
            <w:pPr>
              <w:spacing w:after="0" w:line="240" w:lineRule="auto"/>
              <w:rPr>
                <w:rFonts w:asciiTheme="minorHAnsi" w:eastAsia="Times New Roman" w:hAnsiTheme="minorHAnsi" w:cstheme="minorHAnsi"/>
                <w:sz w:val="20"/>
                <w:szCs w:val="20"/>
                <w:lang w:eastAsia="nl-NL"/>
              </w:rPr>
            </w:pPr>
          </w:p>
        </w:tc>
        <w:tc>
          <w:tcPr>
            <w:tcW w:w="1701" w:type="dxa"/>
            <w:tcBorders>
              <w:top w:val="single" w:sz="4" w:space="0" w:color="000000"/>
              <w:left w:val="single" w:sz="4" w:space="0" w:color="000000"/>
              <w:bottom w:val="single" w:sz="4" w:space="0" w:color="000000"/>
              <w:right w:val="single" w:sz="4" w:space="0" w:color="000000"/>
            </w:tcBorders>
          </w:tcPr>
          <w:p w14:paraId="6D0734DE" w14:textId="7B33202C" w:rsidR="008D5C58" w:rsidRPr="009A7BE9" w:rsidRDefault="00B57FA9" w:rsidP="00E953B7">
            <w:pPr>
              <w:spacing w:after="0" w:line="240" w:lineRule="auto"/>
              <w:rPr>
                <w:rFonts w:asciiTheme="minorHAnsi" w:eastAsia="Times New Roman" w:hAnsiTheme="minorHAnsi" w:cstheme="minorHAnsi"/>
                <w:sz w:val="20"/>
                <w:szCs w:val="20"/>
                <w:lang w:val="nl-NL" w:eastAsia="nl-NL"/>
              </w:rPr>
            </w:pPr>
            <w:proofErr w:type="spellStart"/>
            <w:r w:rsidRPr="009A7BE9">
              <w:rPr>
                <w:rFonts w:asciiTheme="minorHAnsi" w:eastAsia="Times New Roman" w:hAnsiTheme="minorHAnsi" w:cstheme="minorHAnsi"/>
                <w:sz w:val="20"/>
                <w:szCs w:val="20"/>
                <w:lang w:val="nl-NL" w:eastAsia="nl-NL"/>
              </w:rPr>
              <w:t>proefpers</w:t>
            </w:r>
            <w:r w:rsidR="008D5C58" w:rsidRPr="009A7BE9">
              <w:rPr>
                <w:rFonts w:asciiTheme="minorHAnsi" w:eastAsia="Times New Roman" w:hAnsiTheme="minorHAnsi" w:cstheme="minorHAnsi"/>
                <w:sz w:val="20"/>
                <w:szCs w:val="20"/>
                <w:lang w:val="nl-NL" w:eastAsia="nl-NL"/>
              </w:rPr>
              <w:t>onenlid</w:t>
            </w:r>
            <w:proofErr w:type="spellEnd"/>
          </w:p>
        </w:tc>
        <w:tc>
          <w:tcPr>
            <w:tcW w:w="1617" w:type="dxa"/>
            <w:tcBorders>
              <w:top w:val="single" w:sz="4" w:space="0" w:color="000000"/>
              <w:left w:val="single" w:sz="4" w:space="0" w:color="000000"/>
              <w:bottom w:val="single" w:sz="4" w:space="0" w:color="000000"/>
              <w:right w:val="single" w:sz="4" w:space="0" w:color="000000"/>
            </w:tcBorders>
          </w:tcPr>
          <w:p w14:paraId="48841BD0" w14:textId="6C7EFA0B" w:rsidR="008D5C58" w:rsidRPr="009A7BE9" w:rsidRDefault="005E1B4A"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i</w:t>
            </w:r>
            <w:r w:rsidR="008D5C58" w:rsidRPr="009A7BE9">
              <w:rPr>
                <w:rFonts w:asciiTheme="minorHAnsi" w:eastAsia="Times New Roman" w:hAnsiTheme="minorHAnsi" w:cstheme="minorHAnsi"/>
                <w:sz w:val="20"/>
                <w:szCs w:val="20"/>
                <w:lang w:val="nl-NL" w:eastAsia="nl-NL"/>
              </w:rPr>
              <w:t>nformatie</w:t>
            </w:r>
            <w:r w:rsidRPr="009A7BE9">
              <w:rPr>
                <w:rFonts w:asciiTheme="minorHAnsi" w:eastAsia="Times New Roman" w:hAnsiTheme="minorHAnsi" w:cstheme="minorHAnsi"/>
                <w:sz w:val="20"/>
                <w:szCs w:val="20"/>
                <w:lang w:val="nl-NL" w:eastAsia="nl-NL"/>
              </w:rPr>
              <w:softHyphen/>
            </w:r>
            <w:r w:rsidR="008D5C58" w:rsidRPr="009A7BE9">
              <w:rPr>
                <w:rFonts w:asciiTheme="minorHAnsi" w:eastAsia="Times New Roman" w:hAnsiTheme="minorHAnsi" w:cstheme="minorHAnsi"/>
                <w:sz w:val="20"/>
                <w:szCs w:val="20"/>
                <w:lang w:val="nl-NL" w:eastAsia="nl-NL"/>
              </w:rPr>
              <w:t>specialist</w:t>
            </w:r>
          </w:p>
        </w:tc>
        <w:tc>
          <w:tcPr>
            <w:tcW w:w="1360" w:type="dxa"/>
            <w:tcBorders>
              <w:top w:val="single" w:sz="4" w:space="0" w:color="000000"/>
              <w:left w:val="single" w:sz="4" w:space="0" w:color="000000"/>
              <w:bottom w:val="single" w:sz="4" w:space="0" w:color="000000"/>
              <w:right w:val="single" w:sz="4" w:space="0" w:color="000000"/>
            </w:tcBorders>
          </w:tcPr>
          <w:p w14:paraId="0F2BDB73"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1-1-2021</w:t>
            </w:r>
          </w:p>
        </w:tc>
        <w:tc>
          <w:tcPr>
            <w:tcW w:w="1418" w:type="dxa"/>
            <w:tcBorders>
              <w:top w:val="single" w:sz="4" w:space="0" w:color="000000"/>
              <w:left w:val="single" w:sz="4" w:space="0" w:color="000000"/>
              <w:bottom w:val="single" w:sz="4" w:space="0" w:color="000000"/>
              <w:right w:val="single" w:sz="4" w:space="0" w:color="000000"/>
            </w:tcBorders>
          </w:tcPr>
          <w:p w14:paraId="208E78EF"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p>
        </w:tc>
      </w:tr>
      <w:tr w:rsidR="00B57FA9" w:rsidRPr="00515465" w14:paraId="2DF16F3B"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7AE34CAB" w14:textId="1CFDE448"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mr. E.J. Kranendonk</w:t>
            </w:r>
          </w:p>
          <w:p w14:paraId="7D013C78"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3379CDA4"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jurist</w:t>
            </w:r>
          </w:p>
        </w:tc>
        <w:tc>
          <w:tcPr>
            <w:tcW w:w="1617" w:type="dxa"/>
            <w:tcBorders>
              <w:top w:val="single" w:sz="4" w:space="0" w:color="000000"/>
              <w:left w:val="single" w:sz="4" w:space="0" w:color="000000"/>
              <w:bottom w:val="single" w:sz="4" w:space="0" w:color="000000"/>
              <w:right w:val="single" w:sz="4" w:space="0" w:color="000000"/>
            </w:tcBorders>
          </w:tcPr>
          <w:p w14:paraId="62D2E4C4"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jurist</w:t>
            </w:r>
          </w:p>
        </w:tc>
        <w:tc>
          <w:tcPr>
            <w:tcW w:w="1360" w:type="dxa"/>
            <w:tcBorders>
              <w:top w:val="single" w:sz="4" w:space="0" w:color="000000"/>
              <w:left w:val="single" w:sz="4" w:space="0" w:color="000000"/>
              <w:bottom w:val="single" w:sz="4" w:space="0" w:color="000000"/>
              <w:right w:val="single" w:sz="4" w:space="0" w:color="000000"/>
            </w:tcBorders>
          </w:tcPr>
          <w:p w14:paraId="4F9F2B63"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1-1-2019</w:t>
            </w:r>
          </w:p>
        </w:tc>
        <w:tc>
          <w:tcPr>
            <w:tcW w:w="1418" w:type="dxa"/>
            <w:tcBorders>
              <w:top w:val="single" w:sz="4" w:space="0" w:color="000000"/>
              <w:left w:val="single" w:sz="4" w:space="0" w:color="000000"/>
              <w:bottom w:val="single" w:sz="4" w:space="0" w:color="000000"/>
              <w:right w:val="single" w:sz="4" w:space="0" w:color="000000"/>
            </w:tcBorders>
          </w:tcPr>
          <w:p w14:paraId="28505C4B"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p>
        </w:tc>
      </w:tr>
      <w:tr w:rsidR="00B57FA9" w:rsidRPr="00515465" w14:paraId="03FC978A"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2244F6F0" w14:textId="77777777" w:rsidR="008D5C58" w:rsidRPr="009A7BE9" w:rsidRDefault="008D5C58" w:rsidP="00E953B7">
            <w:pPr>
              <w:spacing w:after="0" w:line="240" w:lineRule="auto"/>
              <w:rPr>
                <w:rFonts w:asciiTheme="minorHAnsi" w:eastAsia="Times New Roman" w:hAnsiTheme="minorHAnsi" w:cstheme="minorHAnsi"/>
                <w:color w:val="000000"/>
                <w:sz w:val="20"/>
                <w:szCs w:val="20"/>
                <w:lang w:val="nl-NL" w:eastAsia="nl-NL"/>
              </w:rPr>
            </w:pPr>
            <w:r w:rsidRPr="009A7BE9">
              <w:rPr>
                <w:rFonts w:asciiTheme="minorHAnsi" w:eastAsia="Times New Roman" w:hAnsiTheme="minorHAnsi" w:cstheme="minorHAnsi"/>
                <w:color w:val="000000"/>
                <w:sz w:val="20"/>
                <w:szCs w:val="20"/>
                <w:lang w:val="nl-NL" w:eastAsia="nl-NL"/>
              </w:rPr>
              <w:t>dr. M.D. Lagerweij</w:t>
            </w:r>
          </w:p>
          <w:p w14:paraId="4AC21A1F"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1370F54D"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 xml:space="preserve">overig </w:t>
            </w:r>
          </w:p>
        </w:tc>
        <w:tc>
          <w:tcPr>
            <w:tcW w:w="1617" w:type="dxa"/>
            <w:tcBorders>
              <w:top w:val="single" w:sz="4" w:space="0" w:color="000000"/>
              <w:left w:val="single" w:sz="4" w:space="0" w:color="000000"/>
              <w:bottom w:val="single" w:sz="4" w:space="0" w:color="000000"/>
              <w:right w:val="single" w:sz="4" w:space="0" w:color="000000"/>
            </w:tcBorders>
          </w:tcPr>
          <w:p w14:paraId="6F7F3CDF"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tandarts</w:t>
            </w:r>
          </w:p>
        </w:tc>
        <w:tc>
          <w:tcPr>
            <w:tcW w:w="1360" w:type="dxa"/>
            <w:tcBorders>
              <w:top w:val="single" w:sz="4" w:space="0" w:color="000000"/>
              <w:left w:val="single" w:sz="4" w:space="0" w:color="000000"/>
              <w:bottom w:val="single" w:sz="4" w:space="0" w:color="000000"/>
              <w:right w:val="single" w:sz="4" w:space="0" w:color="000000"/>
            </w:tcBorders>
          </w:tcPr>
          <w:p w14:paraId="7F4F3629" w14:textId="41FE779D" w:rsidR="008D5C58" w:rsidRPr="009A7BE9" w:rsidRDefault="008D5C58" w:rsidP="00D90378">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w:t>
            </w:r>
            <w:r w:rsidR="00D90378" w:rsidRPr="009A7BE9">
              <w:rPr>
                <w:rFonts w:asciiTheme="minorHAnsi" w:eastAsia="Times New Roman" w:hAnsiTheme="minorHAnsi" w:cstheme="minorHAnsi"/>
                <w:sz w:val="20"/>
                <w:szCs w:val="20"/>
                <w:lang w:val="nl-NL" w:eastAsia="nl-NL"/>
              </w:rPr>
              <w:t>7</w:t>
            </w:r>
            <w:r w:rsidRPr="009A7BE9">
              <w:rPr>
                <w:rFonts w:asciiTheme="minorHAnsi" w:eastAsia="Times New Roman" w:hAnsiTheme="minorHAnsi" w:cstheme="minorHAnsi"/>
                <w:sz w:val="20"/>
                <w:szCs w:val="20"/>
                <w:lang w:val="nl-NL" w:eastAsia="nl-NL"/>
              </w:rPr>
              <w:t>-20</w:t>
            </w:r>
            <w:r w:rsidR="00D90378" w:rsidRPr="009A7BE9">
              <w:rPr>
                <w:rFonts w:asciiTheme="minorHAnsi" w:eastAsia="Times New Roman" w:hAnsiTheme="minorHAnsi" w:cstheme="minorHAnsi"/>
                <w:sz w:val="20"/>
                <w:szCs w:val="20"/>
                <w:lang w:val="nl-NL" w:eastAsia="nl-NL"/>
              </w:rPr>
              <w:t>13</w:t>
            </w:r>
          </w:p>
        </w:tc>
        <w:tc>
          <w:tcPr>
            <w:tcW w:w="1418" w:type="dxa"/>
            <w:tcBorders>
              <w:top w:val="single" w:sz="4" w:space="0" w:color="000000"/>
              <w:left w:val="single" w:sz="4" w:space="0" w:color="000000"/>
              <w:bottom w:val="single" w:sz="4" w:space="0" w:color="000000"/>
              <w:right w:val="single" w:sz="4" w:space="0" w:color="000000"/>
            </w:tcBorders>
          </w:tcPr>
          <w:p w14:paraId="1CDDCC8A"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1-11-2022</w:t>
            </w:r>
          </w:p>
        </w:tc>
      </w:tr>
      <w:tr w:rsidR="00B57FA9" w:rsidRPr="005E1B4A" w14:paraId="21A4A1CC"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0C4E2E9A" w14:textId="34568767" w:rsidR="008D5C58" w:rsidRPr="009A7BE9" w:rsidRDefault="008D5C58" w:rsidP="00E953B7">
            <w:pPr>
              <w:spacing w:after="0" w:line="240" w:lineRule="auto"/>
              <w:rPr>
                <w:rFonts w:asciiTheme="minorHAnsi" w:eastAsia="Times New Roman" w:hAnsiTheme="minorHAnsi" w:cstheme="minorHAnsi"/>
                <w:color w:val="000000"/>
                <w:sz w:val="20"/>
                <w:szCs w:val="20"/>
                <w:lang w:val="nl-NL" w:eastAsia="nl-NL"/>
              </w:rPr>
            </w:pPr>
            <w:r w:rsidRPr="009A7BE9">
              <w:rPr>
                <w:rFonts w:asciiTheme="minorHAnsi" w:eastAsia="Times New Roman" w:hAnsiTheme="minorHAnsi" w:cstheme="minorHAnsi"/>
                <w:color w:val="000000"/>
                <w:sz w:val="20"/>
                <w:szCs w:val="20"/>
                <w:lang w:val="nl-NL" w:eastAsia="nl-NL"/>
              </w:rPr>
              <w:t>dr.</w:t>
            </w:r>
            <w:r w:rsidR="005E1B4A" w:rsidRPr="009A7BE9">
              <w:rPr>
                <w:rFonts w:asciiTheme="minorHAnsi" w:eastAsia="Times New Roman" w:hAnsiTheme="minorHAnsi" w:cstheme="minorHAnsi"/>
                <w:color w:val="000000"/>
                <w:sz w:val="20"/>
                <w:szCs w:val="20"/>
                <w:lang w:val="nl-NL" w:eastAsia="nl-NL"/>
              </w:rPr>
              <w:t xml:space="preserve"> </w:t>
            </w:r>
            <w:r w:rsidRPr="009A7BE9">
              <w:rPr>
                <w:rFonts w:asciiTheme="minorHAnsi" w:eastAsia="Times New Roman" w:hAnsiTheme="minorHAnsi" w:cstheme="minorHAnsi"/>
                <w:color w:val="000000"/>
                <w:sz w:val="20"/>
                <w:szCs w:val="20"/>
                <w:lang w:val="nl-NL" w:eastAsia="nl-NL"/>
              </w:rPr>
              <w:t>J.H. van der Lee</w:t>
            </w:r>
          </w:p>
        </w:tc>
        <w:tc>
          <w:tcPr>
            <w:tcW w:w="1701" w:type="dxa"/>
            <w:tcBorders>
              <w:top w:val="single" w:sz="4" w:space="0" w:color="000000"/>
              <w:left w:val="single" w:sz="4" w:space="0" w:color="000000"/>
              <w:bottom w:val="single" w:sz="4" w:space="0" w:color="000000"/>
              <w:right w:val="single" w:sz="4" w:space="0" w:color="000000"/>
            </w:tcBorders>
          </w:tcPr>
          <w:p w14:paraId="2E5E7687" w14:textId="016D2F04" w:rsidR="008D5C58" w:rsidRPr="009A7BE9" w:rsidRDefault="00B57FA9" w:rsidP="00E953B7">
            <w:pPr>
              <w:spacing w:after="0" w:line="240" w:lineRule="auto"/>
              <w:rPr>
                <w:rFonts w:asciiTheme="minorHAnsi" w:eastAsia="Times New Roman" w:hAnsiTheme="minorHAnsi" w:cstheme="minorHAnsi"/>
                <w:sz w:val="20"/>
                <w:szCs w:val="20"/>
                <w:lang w:val="nl-NL" w:eastAsia="nl-NL"/>
              </w:rPr>
            </w:pPr>
            <w:proofErr w:type="spellStart"/>
            <w:r w:rsidRPr="009A7BE9">
              <w:rPr>
                <w:rFonts w:asciiTheme="minorHAnsi" w:eastAsia="Times New Roman" w:hAnsiTheme="minorHAnsi" w:cstheme="minorHAnsi"/>
                <w:sz w:val="20"/>
                <w:szCs w:val="20"/>
                <w:lang w:val="nl-NL" w:eastAsia="nl-NL"/>
              </w:rPr>
              <w:t>plv</w:t>
            </w:r>
            <w:proofErr w:type="spellEnd"/>
            <w:r w:rsidRPr="009A7BE9">
              <w:rPr>
                <w:rFonts w:asciiTheme="minorHAnsi" w:eastAsia="Times New Roman" w:hAnsiTheme="minorHAnsi" w:cstheme="minorHAnsi"/>
                <w:sz w:val="20"/>
                <w:szCs w:val="20"/>
                <w:lang w:val="nl-NL" w:eastAsia="nl-NL"/>
              </w:rPr>
              <w:t xml:space="preserve"> m</w:t>
            </w:r>
            <w:r w:rsidR="008D5C58" w:rsidRPr="009A7BE9">
              <w:rPr>
                <w:rFonts w:asciiTheme="minorHAnsi" w:eastAsia="Times New Roman" w:hAnsiTheme="minorHAnsi" w:cstheme="minorHAnsi"/>
                <w:sz w:val="20"/>
                <w:szCs w:val="20"/>
                <w:lang w:val="nl-NL" w:eastAsia="nl-NL"/>
              </w:rPr>
              <w:t>ethodoloog</w:t>
            </w:r>
          </w:p>
        </w:tc>
        <w:tc>
          <w:tcPr>
            <w:tcW w:w="1617" w:type="dxa"/>
            <w:tcBorders>
              <w:top w:val="single" w:sz="4" w:space="0" w:color="000000"/>
              <w:left w:val="single" w:sz="4" w:space="0" w:color="000000"/>
              <w:bottom w:val="single" w:sz="4" w:space="0" w:color="000000"/>
              <w:right w:val="single" w:sz="4" w:space="0" w:color="000000"/>
            </w:tcBorders>
          </w:tcPr>
          <w:p w14:paraId="78F5F5CD"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360" w:type="dxa"/>
            <w:tcBorders>
              <w:top w:val="single" w:sz="4" w:space="0" w:color="000000"/>
              <w:left w:val="single" w:sz="4" w:space="0" w:color="000000"/>
              <w:bottom w:val="single" w:sz="4" w:space="0" w:color="000000"/>
              <w:right w:val="single" w:sz="4" w:space="0" w:color="000000"/>
            </w:tcBorders>
          </w:tcPr>
          <w:p w14:paraId="0EE3B4BC"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1-8-2018</w:t>
            </w:r>
          </w:p>
        </w:tc>
        <w:tc>
          <w:tcPr>
            <w:tcW w:w="1418" w:type="dxa"/>
            <w:tcBorders>
              <w:top w:val="single" w:sz="4" w:space="0" w:color="000000"/>
              <w:left w:val="single" w:sz="4" w:space="0" w:color="000000"/>
              <w:bottom w:val="single" w:sz="4" w:space="0" w:color="000000"/>
              <w:right w:val="single" w:sz="4" w:space="0" w:color="000000"/>
            </w:tcBorders>
          </w:tcPr>
          <w:p w14:paraId="50993C21"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16-12-2022</w:t>
            </w:r>
          </w:p>
        </w:tc>
      </w:tr>
      <w:tr w:rsidR="00B57FA9" w:rsidRPr="005E1B4A" w14:paraId="47BC34C6"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43DFC07D" w14:textId="1EA310D5" w:rsidR="008D5C58" w:rsidRPr="009A7BE9" w:rsidRDefault="008D5C58" w:rsidP="00E953B7">
            <w:pPr>
              <w:spacing w:after="0" w:line="240" w:lineRule="auto"/>
              <w:rPr>
                <w:rFonts w:asciiTheme="minorHAnsi" w:eastAsia="Times New Roman" w:hAnsiTheme="minorHAnsi" w:cstheme="minorHAnsi"/>
                <w:color w:val="000000"/>
                <w:sz w:val="20"/>
                <w:szCs w:val="20"/>
                <w:lang w:val="nl-NL" w:eastAsia="nl-NL"/>
              </w:rPr>
            </w:pPr>
            <w:r w:rsidRPr="009A7BE9">
              <w:rPr>
                <w:rFonts w:asciiTheme="minorHAnsi" w:eastAsia="Times New Roman" w:hAnsiTheme="minorHAnsi" w:cstheme="minorHAnsi"/>
                <w:color w:val="000000"/>
                <w:sz w:val="20"/>
                <w:szCs w:val="20"/>
                <w:lang w:val="nl-NL" w:eastAsia="nl-NL"/>
              </w:rPr>
              <w:t>dr. B.I. Lissenberg-Witte</w:t>
            </w:r>
          </w:p>
          <w:p w14:paraId="79E849C8"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5F637DB5"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methodoloog</w:t>
            </w:r>
          </w:p>
        </w:tc>
        <w:tc>
          <w:tcPr>
            <w:tcW w:w="1617" w:type="dxa"/>
            <w:tcBorders>
              <w:top w:val="single" w:sz="4" w:space="0" w:color="000000"/>
              <w:left w:val="single" w:sz="4" w:space="0" w:color="000000"/>
              <w:bottom w:val="single" w:sz="4" w:space="0" w:color="000000"/>
              <w:right w:val="single" w:sz="4" w:space="0" w:color="000000"/>
            </w:tcBorders>
          </w:tcPr>
          <w:p w14:paraId="06DA72EE"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roofErr w:type="spellStart"/>
            <w:r w:rsidRPr="009A7BE9">
              <w:rPr>
                <w:rFonts w:asciiTheme="minorHAnsi" w:eastAsia="Times New Roman" w:hAnsiTheme="minorHAnsi" w:cstheme="minorHAnsi"/>
                <w:sz w:val="20"/>
                <w:szCs w:val="20"/>
                <w:lang w:val="nl-NL" w:eastAsia="nl-NL"/>
              </w:rPr>
              <w:t>biostatisticus</w:t>
            </w:r>
            <w:proofErr w:type="spellEnd"/>
          </w:p>
        </w:tc>
        <w:tc>
          <w:tcPr>
            <w:tcW w:w="1360" w:type="dxa"/>
            <w:tcBorders>
              <w:top w:val="single" w:sz="4" w:space="0" w:color="000000"/>
              <w:left w:val="single" w:sz="4" w:space="0" w:color="000000"/>
              <w:bottom w:val="single" w:sz="4" w:space="0" w:color="000000"/>
              <w:right w:val="single" w:sz="4" w:space="0" w:color="000000"/>
            </w:tcBorders>
          </w:tcPr>
          <w:p w14:paraId="0577D6B4"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1-5-2018</w:t>
            </w:r>
          </w:p>
        </w:tc>
        <w:tc>
          <w:tcPr>
            <w:tcW w:w="1418" w:type="dxa"/>
            <w:tcBorders>
              <w:top w:val="single" w:sz="4" w:space="0" w:color="000000"/>
              <w:left w:val="single" w:sz="4" w:space="0" w:color="000000"/>
              <w:bottom w:val="single" w:sz="4" w:space="0" w:color="000000"/>
              <w:right w:val="single" w:sz="4" w:space="0" w:color="000000"/>
            </w:tcBorders>
          </w:tcPr>
          <w:p w14:paraId="61745A61"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1-11-2022</w:t>
            </w:r>
          </w:p>
        </w:tc>
      </w:tr>
      <w:tr w:rsidR="00B57FA9" w:rsidRPr="00515465" w14:paraId="6852A273"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1A415B3C" w14:textId="56B63092" w:rsidR="008D5C58" w:rsidRPr="009A7BE9" w:rsidRDefault="008D5C58" w:rsidP="00E953B7">
            <w:pPr>
              <w:spacing w:after="0" w:line="240" w:lineRule="auto"/>
              <w:rPr>
                <w:rFonts w:asciiTheme="minorHAnsi" w:eastAsia="Times New Roman" w:hAnsiTheme="minorHAnsi" w:cstheme="minorHAnsi"/>
                <w:color w:val="000000"/>
                <w:sz w:val="20"/>
                <w:szCs w:val="20"/>
                <w:lang w:val="nl-NL" w:eastAsia="nl-NL"/>
              </w:rPr>
            </w:pPr>
            <w:r w:rsidRPr="009A7BE9">
              <w:rPr>
                <w:rFonts w:asciiTheme="minorHAnsi" w:eastAsia="Times New Roman" w:hAnsiTheme="minorHAnsi" w:cstheme="minorHAnsi"/>
                <w:color w:val="000000"/>
                <w:sz w:val="20"/>
                <w:szCs w:val="20"/>
                <w:lang w:val="nl-NL" w:eastAsia="nl-NL"/>
              </w:rPr>
              <w:t>dr. H. van Luijn</w:t>
            </w:r>
          </w:p>
          <w:p w14:paraId="5855D554"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6FE5CAC2"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ethicus</w:t>
            </w:r>
          </w:p>
        </w:tc>
        <w:tc>
          <w:tcPr>
            <w:tcW w:w="1617" w:type="dxa"/>
            <w:tcBorders>
              <w:top w:val="single" w:sz="4" w:space="0" w:color="000000"/>
              <w:left w:val="single" w:sz="4" w:space="0" w:color="000000"/>
              <w:bottom w:val="single" w:sz="4" w:space="0" w:color="000000"/>
              <w:right w:val="single" w:sz="4" w:space="0" w:color="000000"/>
            </w:tcBorders>
          </w:tcPr>
          <w:p w14:paraId="5DA06D1C"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ethicus</w:t>
            </w:r>
          </w:p>
        </w:tc>
        <w:tc>
          <w:tcPr>
            <w:tcW w:w="1360" w:type="dxa"/>
            <w:tcBorders>
              <w:top w:val="single" w:sz="4" w:space="0" w:color="000000"/>
              <w:left w:val="single" w:sz="4" w:space="0" w:color="000000"/>
              <w:bottom w:val="single" w:sz="4" w:space="0" w:color="000000"/>
              <w:right w:val="single" w:sz="4" w:space="0" w:color="000000"/>
            </w:tcBorders>
          </w:tcPr>
          <w:p w14:paraId="6E86B618"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3-12-2020</w:t>
            </w:r>
          </w:p>
        </w:tc>
        <w:tc>
          <w:tcPr>
            <w:tcW w:w="1418" w:type="dxa"/>
            <w:tcBorders>
              <w:top w:val="single" w:sz="4" w:space="0" w:color="000000"/>
              <w:left w:val="single" w:sz="4" w:space="0" w:color="000000"/>
              <w:bottom w:val="single" w:sz="4" w:space="0" w:color="000000"/>
              <w:right w:val="single" w:sz="4" w:space="0" w:color="000000"/>
            </w:tcBorders>
          </w:tcPr>
          <w:p w14:paraId="41049847"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p>
        </w:tc>
      </w:tr>
      <w:tr w:rsidR="00B57FA9" w:rsidRPr="00515465" w14:paraId="105F8F46"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452EFAA1" w14:textId="39382AB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dr. M.C. van Maarle</w:t>
            </w:r>
          </w:p>
          <w:p w14:paraId="3651DF0F"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7DE723DA"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 xml:space="preserve">arts </w:t>
            </w:r>
          </w:p>
        </w:tc>
        <w:tc>
          <w:tcPr>
            <w:tcW w:w="1617" w:type="dxa"/>
            <w:tcBorders>
              <w:top w:val="single" w:sz="4" w:space="0" w:color="000000"/>
              <w:left w:val="single" w:sz="4" w:space="0" w:color="000000"/>
              <w:bottom w:val="single" w:sz="4" w:space="0" w:color="000000"/>
              <w:right w:val="single" w:sz="4" w:space="0" w:color="000000"/>
            </w:tcBorders>
          </w:tcPr>
          <w:p w14:paraId="2757677F"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klinisch geneticus</w:t>
            </w:r>
          </w:p>
        </w:tc>
        <w:tc>
          <w:tcPr>
            <w:tcW w:w="1360" w:type="dxa"/>
            <w:tcBorders>
              <w:top w:val="single" w:sz="4" w:space="0" w:color="000000"/>
              <w:left w:val="single" w:sz="4" w:space="0" w:color="000000"/>
              <w:bottom w:val="single" w:sz="4" w:space="0" w:color="000000"/>
              <w:right w:val="single" w:sz="4" w:space="0" w:color="000000"/>
            </w:tcBorders>
          </w:tcPr>
          <w:p w14:paraId="5F2A2C01"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1-1-2022</w:t>
            </w:r>
          </w:p>
        </w:tc>
        <w:tc>
          <w:tcPr>
            <w:tcW w:w="1418" w:type="dxa"/>
            <w:tcBorders>
              <w:top w:val="single" w:sz="4" w:space="0" w:color="000000"/>
              <w:left w:val="single" w:sz="4" w:space="0" w:color="000000"/>
              <w:bottom w:val="single" w:sz="4" w:space="0" w:color="000000"/>
              <w:right w:val="single" w:sz="4" w:space="0" w:color="000000"/>
            </w:tcBorders>
          </w:tcPr>
          <w:p w14:paraId="6FE71D65"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p>
        </w:tc>
      </w:tr>
      <w:tr w:rsidR="00B57FA9" w:rsidRPr="00515465" w14:paraId="545210ED"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3D083357" w14:textId="77777777" w:rsidR="008D5C58" w:rsidRPr="009A7BE9" w:rsidRDefault="008D5C58" w:rsidP="00E953B7">
            <w:pPr>
              <w:spacing w:after="0" w:line="240" w:lineRule="auto"/>
              <w:rPr>
                <w:rFonts w:asciiTheme="minorHAnsi" w:eastAsia="Times New Roman" w:hAnsiTheme="minorHAnsi" w:cstheme="minorHAnsi"/>
                <w:sz w:val="20"/>
                <w:szCs w:val="20"/>
                <w:lang w:eastAsia="nl-NL"/>
              </w:rPr>
            </w:pPr>
            <w:proofErr w:type="spellStart"/>
            <w:r w:rsidRPr="009A7BE9">
              <w:rPr>
                <w:rFonts w:asciiTheme="minorHAnsi" w:eastAsia="Times New Roman" w:hAnsiTheme="minorHAnsi" w:cstheme="minorHAnsi"/>
                <w:sz w:val="20"/>
                <w:szCs w:val="20"/>
                <w:lang w:eastAsia="nl-NL"/>
              </w:rPr>
              <w:t>prof.dr</w:t>
            </w:r>
            <w:proofErr w:type="spellEnd"/>
            <w:r w:rsidRPr="009A7BE9">
              <w:rPr>
                <w:rFonts w:asciiTheme="minorHAnsi" w:eastAsia="Times New Roman" w:hAnsiTheme="minorHAnsi" w:cstheme="minorHAnsi"/>
                <w:sz w:val="20"/>
                <w:szCs w:val="20"/>
                <w:lang w:eastAsia="nl-NL"/>
              </w:rPr>
              <w:t xml:space="preserve">. R.A.A. </w:t>
            </w:r>
            <w:proofErr w:type="spellStart"/>
            <w:r w:rsidRPr="009A7BE9">
              <w:rPr>
                <w:rFonts w:asciiTheme="minorHAnsi" w:eastAsia="Times New Roman" w:hAnsiTheme="minorHAnsi" w:cstheme="minorHAnsi"/>
                <w:sz w:val="20"/>
                <w:szCs w:val="20"/>
                <w:lang w:eastAsia="nl-NL"/>
              </w:rPr>
              <w:t>Mathôt</w:t>
            </w:r>
            <w:proofErr w:type="spellEnd"/>
          </w:p>
          <w:p w14:paraId="7EA6724F" w14:textId="77777777" w:rsidR="008D5C58" w:rsidRPr="009A7BE9" w:rsidRDefault="008D5C58" w:rsidP="00E953B7">
            <w:pPr>
              <w:spacing w:after="0" w:line="240" w:lineRule="auto"/>
              <w:rPr>
                <w:rFonts w:asciiTheme="minorHAnsi" w:eastAsia="Times New Roman" w:hAnsiTheme="minorHAnsi" w:cstheme="minorHAnsi"/>
                <w:sz w:val="20"/>
                <w:szCs w:val="20"/>
                <w:lang w:eastAsia="nl-NL"/>
              </w:rPr>
            </w:pPr>
          </w:p>
        </w:tc>
        <w:tc>
          <w:tcPr>
            <w:tcW w:w="1701" w:type="dxa"/>
            <w:tcBorders>
              <w:top w:val="single" w:sz="4" w:space="0" w:color="000000"/>
              <w:left w:val="single" w:sz="4" w:space="0" w:color="000000"/>
              <w:bottom w:val="single" w:sz="4" w:space="0" w:color="000000"/>
              <w:right w:val="single" w:sz="4" w:space="0" w:color="000000"/>
            </w:tcBorders>
          </w:tcPr>
          <w:p w14:paraId="527C3B82" w14:textId="0884532C" w:rsidR="008D5C58" w:rsidRPr="009A7BE9" w:rsidRDefault="00B57FA9" w:rsidP="005E1B4A">
            <w:pPr>
              <w:spacing w:after="0" w:line="240" w:lineRule="auto"/>
              <w:rPr>
                <w:rFonts w:asciiTheme="minorHAnsi" w:eastAsia="Times New Roman" w:hAnsiTheme="minorHAnsi" w:cstheme="minorHAnsi"/>
                <w:sz w:val="20"/>
                <w:szCs w:val="20"/>
                <w:lang w:eastAsia="nl-NL"/>
              </w:rPr>
            </w:pPr>
            <w:proofErr w:type="spellStart"/>
            <w:r w:rsidRPr="009A7BE9">
              <w:rPr>
                <w:rFonts w:asciiTheme="minorHAnsi" w:eastAsia="Times New Roman" w:hAnsiTheme="minorHAnsi" w:cstheme="minorHAnsi"/>
                <w:sz w:val="20"/>
                <w:szCs w:val="20"/>
                <w:lang w:eastAsia="nl-NL"/>
              </w:rPr>
              <w:t>klinisch</w:t>
            </w:r>
            <w:proofErr w:type="spellEnd"/>
            <w:r w:rsidRPr="009A7BE9">
              <w:rPr>
                <w:rFonts w:asciiTheme="minorHAnsi" w:eastAsia="Times New Roman" w:hAnsiTheme="minorHAnsi" w:cstheme="minorHAnsi"/>
                <w:sz w:val="20"/>
                <w:szCs w:val="20"/>
                <w:lang w:eastAsia="nl-NL"/>
              </w:rPr>
              <w:t xml:space="preserve"> </w:t>
            </w:r>
            <w:proofErr w:type="spellStart"/>
            <w:r w:rsidRPr="009A7BE9">
              <w:rPr>
                <w:rFonts w:asciiTheme="minorHAnsi" w:eastAsia="Times New Roman" w:hAnsiTheme="minorHAnsi" w:cstheme="minorHAnsi"/>
                <w:sz w:val="20"/>
                <w:szCs w:val="20"/>
                <w:lang w:eastAsia="nl-NL"/>
              </w:rPr>
              <w:t>farma</w:t>
            </w:r>
            <w:r w:rsidR="008D5C58" w:rsidRPr="009A7BE9">
              <w:rPr>
                <w:rFonts w:asciiTheme="minorHAnsi" w:eastAsia="Times New Roman" w:hAnsiTheme="minorHAnsi" w:cstheme="minorHAnsi"/>
                <w:sz w:val="20"/>
                <w:szCs w:val="20"/>
                <w:lang w:eastAsia="nl-NL"/>
              </w:rPr>
              <w:t>coloog</w:t>
            </w:r>
            <w:proofErr w:type="spellEnd"/>
            <w:r w:rsidR="008D5C58" w:rsidRPr="009A7BE9">
              <w:rPr>
                <w:rFonts w:asciiTheme="minorHAnsi" w:eastAsia="Times New Roman" w:hAnsiTheme="minorHAnsi" w:cstheme="minorHAnsi"/>
                <w:sz w:val="20"/>
                <w:szCs w:val="20"/>
                <w:lang w:eastAsia="nl-NL"/>
              </w:rPr>
              <w:t xml:space="preserve"> </w:t>
            </w:r>
            <w:r w:rsidR="008D5C58" w:rsidRPr="009A7BE9">
              <w:rPr>
                <w:rFonts w:asciiTheme="minorHAnsi" w:eastAsia="Times New Roman" w:hAnsiTheme="minorHAnsi" w:cstheme="minorHAnsi"/>
                <w:sz w:val="20"/>
                <w:szCs w:val="20"/>
                <w:lang w:eastAsia="nl-NL"/>
              </w:rPr>
              <w:lastRenderedPageBreak/>
              <w:t>/</w:t>
            </w:r>
            <w:proofErr w:type="spellStart"/>
            <w:r w:rsidR="008D5C58" w:rsidRPr="009A7BE9">
              <w:rPr>
                <w:rFonts w:asciiTheme="minorHAnsi" w:eastAsia="Times New Roman" w:hAnsiTheme="minorHAnsi" w:cstheme="minorHAnsi"/>
                <w:sz w:val="20"/>
                <w:szCs w:val="20"/>
                <w:lang w:eastAsia="nl-NL"/>
              </w:rPr>
              <w:t>ziekenhuis</w:t>
            </w:r>
            <w:r w:rsidR="005E1B4A" w:rsidRPr="009A7BE9">
              <w:rPr>
                <w:rFonts w:asciiTheme="minorHAnsi" w:eastAsia="Times New Roman" w:hAnsiTheme="minorHAnsi" w:cstheme="minorHAnsi"/>
                <w:sz w:val="20"/>
                <w:szCs w:val="20"/>
                <w:lang w:eastAsia="nl-NL"/>
              </w:rPr>
              <w:softHyphen/>
            </w:r>
            <w:r w:rsidR="008D5C58" w:rsidRPr="009A7BE9">
              <w:rPr>
                <w:rFonts w:asciiTheme="minorHAnsi" w:eastAsia="Times New Roman" w:hAnsiTheme="minorHAnsi" w:cstheme="minorHAnsi"/>
                <w:sz w:val="20"/>
                <w:szCs w:val="20"/>
                <w:lang w:eastAsia="nl-NL"/>
              </w:rPr>
              <w:t>apotheker</w:t>
            </w:r>
            <w:proofErr w:type="spellEnd"/>
          </w:p>
        </w:tc>
        <w:tc>
          <w:tcPr>
            <w:tcW w:w="1617" w:type="dxa"/>
            <w:tcBorders>
              <w:top w:val="single" w:sz="4" w:space="0" w:color="000000"/>
              <w:left w:val="single" w:sz="4" w:space="0" w:color="000000"/>
              <w:bottom w:val="single" w:sz="4" w:space="0" w:color="000000"/>
              <w:right w:val="single" w:sz="4" w:space="0" w:color="000000"/>
            </w:tcBorders>
          </w:tcPr>
          <w:p w14:paraId="0303B8FB" w14:textId="5D3BA20E" w:rsidR="008D5C58" w:rsidRPr="009A7BE9" w:rsidRDefault="00B57FA9" w:rsidP="005E1B4A">
            <w:pPr>
              <w:spacing w:after="0" w:line="240" w:lineRule="auto"/>
              <w:rPr>
                <w:rFonts w:asciiTheme="minorHAnsi" w:eastAsia="Times New Roman" w:hAnsiTheme="minorHAnsi" w:cstheme="minorHAnsi"/>
                <w:sz w:val="20"/>
                <w:szCs w:val="20"/>
                <w:lang w:eastAsia="nl-NL"/>
              </w:rPr>
            </w:pPr>
            <w:proofErr w:type="spellStart"/>
            <w:r w:rsidRPr="009A7BE9">
              <w:rPr>
                <w:rFonts w:asciiTheme="minorHAnsi" w:eastAsia="Times New Roman" w:hAnsiTheme="minorHAnsi" w:cstheme="minorHAnsi"/>
                <w:sz w:val="20"/>
                <w:szCs w:val="20"/>
                <w:lang w:eastAsia="nl-NL"/>
              </w:rPr>
              <w:lastRenderedPageBreak/>
              <w:t>klinisch</w:t>
            </w:r>
            <w:proofErr w:type="spellEnd"/>
            <w:r w:rsidRPr="009A7BE9">
              <w:rPr>
                <w:rFonts w:asciiTheme="minorHAnsi" w:eastAsia="Times New Roman" w:hAnsiTheme="minorHAnsi" w:cstheme="minorHAnsi"/>
                <w:sz w:val="20"/>
                <w:szCs w:val="20"/>
                <w:lang w:eastAsia="nl-NL"/>
              </w:rPr>
              <w:t xml:space="preserve"> </w:t>
            </w:r>
            <w:proofErr w:type="spellStart"/>
            <w:r w:rsidRPr="009A7BE9">
              <w:rPr>
                <w:rFonts w:asciiTheme="minorHAnsi" w:eastAsia="Times New Roman" w:hAnsiTheme="minorHAnsi" w:cstheme="minorHAnsi"/>
                <w:sz w:val="20"/>
                <w:szCs w:val="20"/>
                <w:lang w:eastAsia="nl-NL"/>
              </w:rPr>
              <w:t>farma</w:t>
            </w:r>
            <w:r w:rsidR="008D5C58" w:rsidRPr="009A7BE9">
              <w:rPr>
                <w:rFonts w:asciiTheme="minorHAnsi" w:eastAsia="Times New Roman" w:hAnsiTheme="minorHAnsi" w:cstheme="minorHAnsi"/>
                <w:sz w:val="20"/>
                <w:szCs w:val="20"/>
                <w:lang w:eastAsia="nl-NL"/>
              </w:rPr>
              <w:t>coloog</w:t>
            </w:r>
            <w:proofErr w:type="spellEnd"/>
            <w:r w:rsidR="008D5C58" w:rsidRPr="009A7BE9">
              <w:rPr>
                <w:rFonts w:asciiTheme="minorHAnsi" w:eastAsia="Times New Roman" w:hAnsiTheme="minorHAnsi" w:cstheme="minorHAnsi"/>
                <w:sz w:val="20"/>
                <w:szCs w:val="20"/>
                <w:lang w:eastAsia="nl-NL"/>
              </w:rPr>
              <w:t xml:space="preserve"> </w:t>
            </w:r>
            <w:r w:rsidR="008D5C58" w:rsidRPr="009A7BE9">
              <w:rPr>
                <w:rFonts w:asciiTheme="minorHAnsi" w:eastAsia="Times New Roman" w:hAnsiTheme="minorHAnsi" w:cstheme="minorHAnsi"/>
                <w:sz w:val="20"/>
                <w:szCs w:val="20"/>
                <w:lang w:eastAsia="nl-NL"/>
              </w:rPr>
              <w:lastRenderedPageBreak/>
              <w:t>/</w:t>
            </w:r>
            <w:proofErr w:type="spellStart"/>
            <w:r w:rsidR="008D5C58" w:rsidRPr="009A7BE9">
              <w:rPr>
                <w:rFonts w:asciiTheme="minorHAnsi" w:eastAsia="Times New Roman" w:hAnsiTheme="minorHAnsi" w:cstheme="minorHAnsi"/>
                <w:sz w:val="20"/>
                <w:szCs w:val="20"/>
                <w:lang w:eastAsia="nl-NL"/>
              </w:rPr>
              <w:t>ziekenhuis</w:t>
            </w:r>
            <w:r w:rsidR="005E1B4A" w:rsidRPr="009A7BE9">
              <w:rPr>
                <w:rFonts w:asciiTheme="minorHAnsi" w:eastAsia="Times New Roman" w:hAnsiTheme="minorHAnsi" w:cstheme="minorHAnsi"/>
                <w:sz w:val="20"/>
                <w:szCs w:val="20"/>
                <w:lang w:eastAsia="nl-NL"/>
              </w:rPr>
              <w:softHyphen/>
            </w:r>
            <w:r w:rsidR="008D5C58" w:rsidRPr="009A7BE9">
              <w:rPr>
                <w:rFonts w:asciiTheme="minorHAnsi" w:eastAsia="Times New Roman" w:hAnsiTheme="minorHAnsi" w:cstheme="minorHAnsi"/>
                <w:sz w:val="20"/>
                <w:szCs w:val="20"/>
                <w:lang w:eastAsia="nl-NL"/>
              </w:rPr>
              <w:t>apotheker</w:t>
            </w:r>
            <w:proofErr w:type="spellEnd"/>
          </w:p>
        </w:tc>
        <w:tc>
          <w:tcPr>
            <w:tcW w:w="1360" w:type="dxa"/>
            <w:tcBorders>
              <w:top w:val="single" w:sz="4" w:space="0" w:color="000000"/>
              <w:left w:val="single" w:sz="4" w:space="0" w:color="000000"/>
              <w:bottom w:val="single" w:sz="4" w:space="0" w:color="000000"/>
              <w:right w:val="single" w:sz="4" w:space="0" w:color="000000"/>
            </w:tcBorders>
          </w:tcPr>
          <w:p w14:paraId="40DC24FD" w14:textId="77777777" w:rsidR="008D5C58" w:rsidRPr="009A7BE9" w:rsidRDefault="008D5C58" w:rsidP="00E953B7">
            <w:pPr>
              <w:spacing w:after="120" w:line="280" w:lineRule="exact"/>
              <w:rPr>
                <w:rFonts w:asciiTheme="minorHAnsi" w:eastAsia="Times New Roman" w:hAnsiTheme="minorHAnsi" w:cstheme="minorHAnsi"/>
                <w:sz w:val="20"/>
                <w:szCs w:val="20"/>
                <w:lang w:eastAsia="nl-NL"/>
              </w:rPr>
            </w:pPr>
            <w:r w:rsidRPr="009A7BE9">
              <w:rPr>
                <w:rFonts w:asciiTheme="minorHAnsi" w:eastAsia="Times New Roman" w:hAnsiTheme="minorHAnsi" w:cstheme="minorHAnsi"/>
                <w:sz w:val="20"/>
                <w:szCs w:val="20"/>
                <w:lang w:eastAsia="nl-NL"/>
              </w:rPr>
              <w:lastRenderedPageBreak/>
              <w:t>5-3-2011</w:t>
            </w:r>
          </w:p>
        </w:tc>
        <w:tc>
          <w:tcPr>
            <w:tcW w:w="1418" w:type="dxa"/>
            <w:tcBorders>
              <w:top w:val="single" w:sz="4" w:space="0" w:color="000000"/>
              <w:left w:val="single" w:sz="4" w:space="0" w:color="000000"/>
              <w:bottom w:val="single" w:sz="4" w:space="0" w:color="000000"/>
              <w:right w:val="single" w:sz="4" w:space="0" w:color="000000"/>
            </w:tcBorders>
          </w:tcPr>
          <w:p w14:paraId="5883D368" w14:textId="77777777" w:rsidR="008D5C58" w:rsidRPr="009A7BE9" w:rsidRDefault="008D5C58" w:rsidP="00E953B7">
            <w:pPr>
              <w:spacing w:after="120" w:line="280" w:lineRule="exact"/>
              <w:rPr>
                <w:rFonts w:asciiTheme="minorHAnsi" w:eastAsia="Times New Roman" w:hAnsiTheme="minorHAnsi" w:cstheme="minorHAnsi"/>
                <w:sz w:val="20"/>
                <w:szCs w:val="20"/>
                <w:lang w:eastAsia="nl-NL"/>
              </w:rPr>
            </w:pPr>
          </w:p>
        </w:tc>
      </w:tr>
      <w:tr w:rsidR="00B57FA9" w:rsidRPr="00515465" w14:paraId="1E209AAA"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6B602D43"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dr. J.T.M. van der Meer</w:t>
            </w:r>
          </w:p>
          <w:p w14:paraId="63B54305"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3BD9155F"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arts</w:t>
            </w:r>
          </w:p>
        </w:tc>
        <w:tc>
          <w:tcPr>
            <w:tcW w:w="1617" w:type="dxa"/>
            <w:tcBorders>
              <w:top w:val="single" w:sz="4" w:space="0" w:color="000000"/>
              <w:left w:val="single" w:sz="4" w:space="0" w:color="000000"/>
              <w:bottom w:val="single" w:sz="4" w:space="0" w:color="000000"/>
              <w:right w:val="single" w:sz="4" w:space="0" w:color="000000"/>
            </w:tcBorders>
          </w:tcPr>
          <w:p w14:paraId="1215AF56"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internist- infectioloog</w:t>
            </w:r>
          </w:p>
        </w:tc>
        <w:tc>
          <w:tcPr>
            <w:tcW w:w="1360" w:type="dxa"/>
            <w:tcBorders>
              <w:top w:val="single" w:sz="4" w:space="0" w:color="000000"/>
              <w:left w:val="single" w:sz="4" w:space="0" w:color="000000"/>
              <w:bottom w:val="single" w:sz="4" w:space="0" w:color="000000"/>
              <w:right w:val="single" w:sz="4" w:space="0" w:color="000000"/>
            </w:tcBorders>
          </w:tcPr>
          <w:p w14:paraId="64F43734"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1-12-2017</w:t>
            </w:r>
          </w:p>
        </w:tc>
        <w:tc>
          <w:tcPr>
            <w:tcW w:w="1418" w:type="dxa"/>
            <w:tcBorders>
              <w:top w:val="single" w:sz="4" w:space="0" w:color="000000"/>
              <w:left w:val="single" w:sz="4" w:space="0" w:color="000000"/>
              <w:bottom w:val="single" w:sz="4" w:space="0" w:color="000000"/>
              <w:right w:val="single" w:sz="4" w:space="0" w:color="000000"/>
            </w:tcBorders>
          </w:tcPr>
          <w:p w14:paraId="07F6B23E"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p>
        </w:tc>
      </w:tr>
      <w:tr w:rsidR="00B57FA9" w:rsidRPr="00515465" w14:paraId="358FB918"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63DA30B1" w14:textId="0B2C9AFB"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A. van der Moolen</w:t>
            </w:r>
          </w:p>
          <w:p w14:paraId="448AD456"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1D00BF83"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roofErr w:type="spellStart"/>
            <w:r w:rsidRPr="009A7BE9">
              <w:rPr>
                <w:rFonts w:asciiTheme="minorHAnsi" w:eastAsia="Times New Roman" w:hAnsiTheme="minorHAnsi" w:cstheme="minorHAnsi"/>
                <w:sz w:val="20"/>
                <w:szCs w:val="20"/>
                <w:lang w:val="nl-NL" w:eastAsia="nl-NL"/>
              </w:rPr>
              <w:t>proefpersonenlid</w:t>
            </w:r>
            <w:proofErr w:type="spellEnd"/>
          </w:p>
        </w:tc>
        <w:tc>
          <w:tcPr>
            <w:tcW w:w="1617" w:type="dxa"/>
            <w:tcBorders>
              <w:top w:val="single" w:sz="4" w:space="0" w:color="000000"/>
              <w:left w:val="single" w:sz="4" w:space="0" w:color="000000"/>
              <w:bottom w:val="single" w:sz="4" w:space="0" w:color="000000"/>
              <w:right w:val="single" w:sz="4" w:space="0" w:color="000000"/>
            </w:tcBorders>
          </w:tcPr>
          <w:p w14:paraId="40BFB704"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medisch socioloog</w:t>
            </w:r>
          </w:p>
        </w:tc>
        <w:tc>
          <w:tcPr>
            <w:tcW w:w="1360" w:type="dxa"/>
            <w:tcBorders>
              <w:top w:val="single" w:sz="4" w:space="0" w:color="000000"/>
              <w:left w:val="single" w:sz="4" w:space="0" w:color="000000"/>
              <w:bottom w:val="single" w:sz="4" w:space="0" w:color="000000"/>
              <w:right w:val="single" w:sz="4" w:space="0" w:color="000000"/>
            </w:tcBorders>
          </w:tcPr>
          <w:p w14:paraId="15DCF7A9"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1-1-2022</w:t>
            </w:r>
          </w:p>
        </w:tc>
        <w:tc>
          <w:tcPr>
            <w:tcW w:w="1418" w:type="dxa"/>
            <w:tcBorders>
              <w:top w:val="single" w:sz="4" w:space="0" w:color="000000"/>
              <w:left w:val="single" w:sz="4" w:space="0" w:color="000000"/>
              <w:bottom w:val="single" w:sz="4" w:space="0" w:color="000000"/>
              <w:right w:val="single" w:sz="4" w:space="0" w:color="000000"/>
            </w:tcBorders>
          </w:tcPr>
          <w:p w14:paraId="5915D4C0"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p>
        </w:tc>
      </w:tr>
      <w:tr w:rsidR="00B57FA9" w:rsidRPr="00515465" w14:paraId="3349EE98"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10FC300E" w14:textId="12915D28" w:rsidR="008D5C58" w:rsidRPr="009A7BE9" w:rsidRDefault="008D5C58" w:rsidP="00D90378">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 xml:space="preserve">mr. I. Morrema </w:t>
            </w:r>
          </w:p>
        </w:tc>
        <w:tc>
          <w:tcPr>
            <w:tcW w:w="1701" w:type="dxa"/>
            <w:tcBorders>
              <w:top w:val="single" w:sz="4" w:space="0" w:color="000000"/>
              <w:left w:val="single" w:sz="4" w:space="0" w:color="000000"/>
              <w:bottom w:val="single" w:sz="4" w:space="0" w:color="000000"/>
              <w:right w:val="single" w:sz="4" w:space="0" w:color="000000"/>
            </w:tcBorders>
          </w:tcPr>
          <w:p w14:paraId="35CC4FBF"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jurist</w:t>
            </w:r>
          </w:p>
        </w:tc>
        <w:tc>
          <w:tcPr>
            <w:tcW w:w="1617" w:type="dxa"/>
            <w:tcBorders>
              <w:top w:val="single" w:sz="4" w:space="0" w:color="000000"/>
              <w:left w:val="single" w:sz="4" w:space="0" w:color="000000"/>
              <w:bottom w:val="single" w:sz="4" w:space="0" w:color="000000"/>
              <w:right w:val="single" w:sz="4" w:space="0" w:color="000000"/>
            </w:tcBorders>
          </w:tcPr>
          <w:p w14:paraId="7A1C10E0"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jurist</w:t>
            </w:r>
          </w:p>
        </w:tc>
        <w:tc>
          <w:tcPr>
            <w:tcW w:w="1360" w:type="dxa"/>
            <w:tcBorders>
              <w:top w:val="single" w:sz="4" w:space="0" w:color="000000"/>
              <w:left w:val="single" w:sz="4" w:space="0" w:color="000000"/>
              <w:bottom w:val="single" w:sz="4" w:space="0" w:color="000000"/>
              <w:right w:val="single" w:sz="4" w:space="0" w:color="000000"/>
            </w:tcBorders>
          </w:tcPr>
          <w:p w14:paraId="21C04DF3" w14:textId="3633D36F" w:rsidR="008D5C58" w:rsidRPr="009A7BE9" w:rsidRDefault="008D5C58" w:rsidP="00D90378">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8-</w:t>
            </w:r>
            <w:r w:rsidR="00D90378" w:rsidRPr="009A7BE9">
              <w:rPr>
                <w:rFonts w:asciiTheme="minorHAnsi" w:eastAsia="Times New Roman" w:hAnsiTheme="minorHAnsi" w:cstheme="minorHAnsi"/>
                <w:sz w:val="20"/>
                <w:szCs w:val="20"/>
                <w:lang w:val="nl-NL" w:eastAsia="nl-NL"/>
              </w:rPr>
              <w:t>6</w:t>
            </w:r>
            <w:r w:rsidRPr="009A7BE9">
              <w:rPr>
                <w:rFonts w:asciiTheme="minorHAnsi" w:eastAsia="Times New Roman" w:hAnsiTheme="minorHAnsi" w:cstheme="minorHAnsi"/>
                <w:sz w:val="20"/>
                <w:szCs w:val="20"/>
                <w:lang w:val="nl-NL" w:eastAsia="nl-NL"/>
              </w:rPr>
              <w:t>-2022</w:t>
            </w:r>
          </w:p>
        </w:tc>
        <w:tc>
          <w:tcPr>
            <w:tcW w:w="1418" w:type="dxa"/>
            <w:tcBorders>
              <w:top w:val="single" w:sz="4" w:space="0" w:color="000000"/>
              <w:left w:val="single" w:sz="4" w:space="0" w:color="000000"/>
              <w:bottom w:val="single" w:sz="4" w:space="0" w:color="000000"/>
              <w:right w:val="single" w:sz="4" w:space="0" w:color="000000"/>
            </w:tcBorders>
          </w:tcPr>
          <w:p w14:paraId="697B1E65"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12-8-2022</w:t>
            </w:r>
          </w:p>
        </w:tc>
      </w:tr>
      <w:tr w:rsidR="00B57FA9" w:rsidRPr="00515465" w14:paraId="1CC37B2F"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36531842" w14:textId="4ED78919"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L. Müter</w:t>
            </w:r>
          </w:p>
          <w:p w14:paraId="2CD66A0E"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38AF58E7" w14:textId="32E77751" w:rsidR="008D5C58" w:rsidRPr="009A7BE9" w:rsidRDefault="005E1B4A" w:rsidP="00E953B7">
            <w:pPr>
              <w:spacing w:after="0" w:line="240" w:lineRule="auto"/>
              <w:rPr>
                <w:rFonts w:asciiTheme="minorHAnsi" w:eastAsia="Times New Roman" w:hAnsiTheme="minorHAnsi" w:cstheme="minorHAnsi"/>
                <w:sz w:val="20"/>
                <w:szCs w:val="20"/>
                <w:lang w:val="nl-NL" w:eastAsia="nl-NL"/>
              </w:rPr>
            </w:pPr>
            <w:proofErr w:type="spellStart"/>
            <w:r w:rsidRPr="009A7BE9">
              <w:rPr>
                <w:rFonts w:asciiTheme="minorHAnsi" w:eastAsia="Times New Roman" w:hAnsiTheme="minorHAnsi" w:cstheme="minorHAnsi"/>
                <w:sz w:val="20"/>
                <w:szCs w:val="20"/>
                <w:lang w:val="nl-NL" w:eastAsia="nl-NL"/>
              </w:rPr>
              <w:t>proefperso</w:t>
            </w:r>
            <w:r w:rsidR="008D5C58" w:rsidRPr="009A7BE9">
              <w:rPr>
                <w:rFonts w:asciiTheme="minorHAnsi" w:eastAsia="Times New Roman" w:hAnsiTheme="minorHAnsi" w:cstheme="minorHAnsi"/>
                <w:sz w:val="20"/>
                <w:szCs w:val="20"/>
                <w:lang w:val="nl-NL" w:eastAsia="nl-NL"/>
              </w:rPr>
              <w:t>nenlid</w:t>
            </w:r>
            <w:proofErr w:type="spellEnd"/>
          </w:p>
        </w:tc>
        <w:tc>
          <w:tcPr>
            <w:tcW w:w="1617" w:type="dxa"/>
            <w:tcBorders>
              <w:top w:val="single" w:sz="4" w:space="0" w:color="000000"/>
              <w:left w:val="single" w:sz="4" w:space="0" w:color="000000"/>
              <w:bottom w:val="single" w:sz="4" w:space="0" w:color="000000"/>
              <w:right w:val="single" w:sz="4" w:space="0" w:color="000000"/>
            </w:tcBorders>
          </w:tcPr>
          <w:p w14:paraId="39F26A23" w14:textId="0D3D874F" w:rsidR="008D5C58" w:rsidRPr="009A7BE9" w:rsidRDefault="005E1B4A"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g</w:t>
            </w:r>
            <w:r w:rsidR="008D5C58" w:rsidRPr="009A7BE9">
              <w:rPr>
                <w:rFonts w:asciiTheme="minorHAnsi" w:eastAsia="Times New Roman" w:hAnsiTheme="minorHAnsi" w:cstheme="minorHAnsi"/>
                <w:sz w:val="20"/>
                <w:szCs w:val="20"/>
                <w:lang w:val="nl-NL" w:eastAsia="nl-NL"/>
              </w:rPr>
              <w:t>roepsleer</w:t>
            </w:r>
            <w:r w:rsidRPr="009A7BE9">
              <w:rPr>
                <w:rFonts w:asciiTheme="minorHAnsi" w:eastAsia="Times New Roman" w:hAnsiTheme="minorHAnsi" w:cstheme="minorHAnsi"/>
                <w:sz w:val="20"/>
                <w:szCs w:val="20"/>
                <w:lang w:val="nl-NL" w:eastAsia="nl-NL"/>
              </w:rPr>
              <w:softHyphen/>
            </w:r>
            <w:r w:rsidR="008D5C58" w:rsidRPr="009A7BE9">
              <w:rPr>
                <w:rFonts w:asciiTheme="minorHAnsi" w:eastAsia="Times New Roman" w:hAnsiTheme="minorHAnsi" w:cstheme="minorHAnsi"/>
                <w:sz w:val="20"/>
                <w:szCs w:val="20"/>
                <w:lang w:val="nl-NL" w:eastAsia="nl-NL"/>
              </w:rPr>
              <w:t>kracht/</w:t>
            </w:r>
            <w:r w:rsidR="00B57FA9" w:rsidRPr="009A7BE9">
              <w:rPr>
                <w:rFonts w:asciiTheme="minorHAnsi" w:eastAsia="Times New Roman" w:hAnsiTheme="minorHAnsi" w:cstheme="minorHAnsi"/>
                <w:sz w:val="20"/>
                <w:szCs w:val="20"/>
                <w:lang w:val="nl-NL" w:eastAsia="nl-NL"/>
              </w:rPr>
              <w:t xml:space="preserve"> </w:t>
            </w:r>
            <w:r w:rsidR="008D5C58" w:rsidRPr="009A7BE9">
              <w:rPr>
                <w:rFonts w:asciiTheme="minorHAnsi" w:eastAsia="Times New Roman" w:hAnsiTheme="minorHAnsi" w:cstheme="minorHAnsi"/>
                <w:sz w:val="20"/>
                <w:szCs w:val="20"/>
                <w:lang w:val="nl-NL" w:eastAsia="nl-NL"/>
              </w:rPr>
              <w:t>journalist</w:t>
            </w:r>
          </w:p>
        </w:tc>
        <w:tc>
          <w:tcPr>
            <w:tcW w:w="1360" w:type="dxa"/>
            <w:tcBorders>
              <w:top w:val="single" w:sz="4" w:space="0" w:color="000000"/>
              <w:left w:val="single" w:sz="4" w:space="0" w:color="000000"/>
              <w:bottom w:val="single" w:sz="4" w:space="0" w:color="000000"/>
              <w:right w:val="single" w:sz="4" w:space="0" w:color="000000"/>
            </w:tcBorders>
          </w:tcPr>
          <w:p w14:paraId="23DEA0DA"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1-8-2015</w:t>
            </w:r>
          </w:p>
        </w:tc>
        <w:tc>
          <w:tcPr>
            <w:tcW w:w="1418" w:type="dxa"/>
            <w:tcBorders>
              <w:top w:val="single" w:sz="4" w:space="0" w:color="000000"/>
              <w:left w:val="single" w:sz="4" w:space="0" w:color="000000"/>
              <w:bottom w:val="single" w:sz="4" w:space="0" w:color="000000"/>
              <w:right w:val="single" w:sz="4" w:space="0" w:color="000000"/>
            </w:tcBorders>
          </w:tcPr>
          <w:p w14:paraId="2ECD8065"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r>
      <w:tr w:rsidR="00B57FA9" w:rsidRPr="00515465" w14:paraId="4E4D33F2"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12598169"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dr. P.J. Nederkoorn</w:t>
            </w:r>
          </w:p>
          <w:p w14:paraId="0EC649A0"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6803469B" w14:textId="442EB19E" w:rsidR="008D5C58" w:rsidRPr="009A7BE9" w:rsidRDefault="005E1B4A" w:rsidP="00E953B7">
            <w:pPr>
              <w:spacing w:after="0" w:line="240" w:lineRule="auto"/>
              <w:rPr>
                <w:rFonts w:asciiTheme="minorHAnsi" w:eastAsia="Times New Roman" w:hAnsiTheme="minorHAnsi" w:cstheme="minorHAnsi"/>
                <w:sz w:val="20"/>
                <w:szCs w:val="20"/>
                <w:lang w:val="nl-NL" w:eastAsia="nl-NL"/>
              </w:rPr>
            </w:pPr>
            <w:proofErr w:type="spellStart"/>
            <w:r w:rsidRPr="009A7BE9">
              <w:rPr>
                <w:rFonts w:asciiTheme="minorHAnsi" w:eastAsia="Times New Roman" w:hAnsiTheme="minorHAnsi" w:cstheme="minorHAnsi"/>
                <w:sz w:val="20"/>
                <w:szCs w:val="20"/>
                <w:lang w:val="nl-NL" w:eastAsia="nl-NL"/>
              </w:rPr>
              <w:t>p</w:t>
            </w:r>
            <w:r w:rsidR="008D5C58" w:rsidRPr="009A7BE9">
              <w:rPr>
                <w:rFonts w:asciiTheme="minorHAnsi" w:eastAsia="Times New Roman" w:hAnsiTheme="minorHAnsi" w:cstheme="minorHAnsi"/>
                <w:sz w:val="20"/>
                <w:szCs w:val="20"/>
                <w:lang w:val="nl-NL" w:eastAsia="nl-NL"/>
              </w:rPr>
              <w:t>lv</w:t>
            </w:r>
            <w:proofErr w:type="spellEnd"/>
            <w:r w:rsidR="008D5C58" w:rsidRPr="009A7BE9">
              <w:rPr>
                <w:rFonts w:asciiTheme="minorHAnsi" w:eastAsia="Times New Roman" w:hAnsiTheme="minorHAnsi" w:cstheme="minorHAnsi"/>
                <w:sz w:val="20"/>
                <w:szCs w:val="20"/>
                <w:lang w:val="nl-NL" w:eastAsia="nl-NL"/>
              </w:rPr>
              <w:t xml:space="preserve"> arts </w:t>
            </w:r>
          </w:p>
        </w:tc>
        <w:tc>
          <w:tcPr>
            <w:tcW w:w="1617" w:type="dxa"/>
            <w:tcBorders>
              <w:top w:val="single" w:sz="4" w:space="0" w:color="000000"/>
              <w:left w:val="single" w:sz="4" w:space="0" w:color="000000"/>
              <w:bottom w:val="single" w:sz="4" w:space="0" w:color="000000"/>
              <w:right w:val="single" w:sz="4" w:space="0" w:color="000000"/>
            </w:tcBorders>
          </w:tcPr>
          <w:p w14:paraId="60B88D16"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neuroloog</w:t>
            </w:r>
          </w:p>
        </w:tc>
        <w:tc>
          <w:tcPr>
            <w:tcW w:w="1360" w:type="dxa"/>
            <w:tcBorders>
              <w:top w:val="single" w:sz="4" w:space="0" w:color="000000"/>
              <w:left w:val="single" w:sz="4" w:space="0" w:color="000000"/>
              <w:bottom w:val="single" w:sz="4" w:space="0" w:color="000000"/>
              <w:right w:val="single" w:sz="4" w:space="0" w:color="000000"/>
            </w:tcBorders>
          </w:tcPr>
          <w:p w14:paraId="23096A99"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1-7-2013</w:t>
            </w:r>
          </w:p>
        </w:tc>
        <w:tc>
          <w:tcPr>
            <w:tcW w:w="1418" w:type="dxa"/>
            <w:tcBorders>
              <w:top w:val="single" w:sz="4" w:space="0" w:color="000000"/>
              <w:left w:val="single" w:sz="4" w:space="0" w:color="000000"/>
              <w:bottom w:val="single" w:sz="4" w:space="0" w:color="000000"/>
              <w:right w:val="single" w:sz="4" w:space="0" w:color="000000"/>
            </w:tcBorders>
          </w:tcPr>
          <w:p w14:paraId="3B4B2EBF"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r>
      <w:tr w:rsidR="00B57FA9" w:rsidRPr="00515465" w14:paraId="6C37AF91"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02CEAD99"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 xml:space="preserve">J.M.J. Oude Booijink, MSc </w:t>
            </w:r>
          </w:p>
          <w:p w14:paraId="4DE68286"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1F2A3483" w14:textId="0F3CE329" w:rsidR="008D5C58" w:rsidRPr="009A7BE9" w:rsidRDefault="005E1B4A" w:rsidP="00E953B7">
            <w:pPr>
              <w:spacing w:after="0" w:line="240" w:lineRule="auto"/>
              <w:rPr>
                <w:rFonts w:asciiTheme="minorHAnsi" w:eastAsia="Times New Roman" w:hAnsiTheme="minorHAnsi" w:cstheme="minorHAnsi"/>
                <w:sz w:val="20"/>
                <w:szCs w:val="20"/>
                <w:lang w:val="nl-NL" w:eastAsia="nl-NL"/>
              </w:rPr>
            </w:pPr>
            <w:proofErr w:type="spellStart"/>
            <w:r w:rsidRPr="009A7BE9">
              <w:rPr>
                <w:rFonts w:asciiTheme="minorHAnsi" w:eastAsia="Times New Roman" w:hAnsiTheme="minorHAnsi" w:cstheme="minorHAnsi"/>
                <w:sz w:val="20"/>
                <w:szCs w:val="20"/>
                <w:lang w:val="nl-NL" w:eastAsia="nl-NL"/>
              </w:rPr>
              <w:t>p</w:t>
            </w:r>
            <w:r w:rsidR="008D5C58" w:rsidRPr="009A7BE9">
              <w:rPr>
                <w:rFonts w:asciiTheme="minorHAnsi" w:eastAsia="Times New Roman" w:hAnsiTheme="minorHAnsi" w:cstheme="minorHAnsi"/>
                <w:sz w:val="20"/>
                <w:szCs w:val="20"/>
                <w:lang w:val="nl-NL" w:eastAsia="nl-NL"/>
              </w:rPr>
              <w:t>lv</w:t>
            </w:r>
            <w:proofErr w:type="spellEnd"/>
            <w:r w:rsidR="008D5C58" w:rsidRPr="009A7BE9">
              <w:rPr>
                <w:rFonts w:asciiTheme="minorHAnsi" w:eastAsia="Times New Roman" w:hAnsiTheme="minorHAnsi" w:cstheme="minorHAnsi"/>
                <w:sz w:val="20"/>
                <w:szCs w:val="20"/>
                <w:lang w:val="nl-NL" w:eastAsia="nl-NL"/>
              </w:rPr>
              <w:t xml:space="preserve"> deskundige medische hulpmiddelen</w:t>
            </w:r>
          </w:p>
        </w:tc>
        <w:tc>
          <w:tcPr>
            <w:tcW w:w="1617" w:type="dxa"/>
            <w:tcBorders>
              <w:top w:val="single" w:sz="4" w:space="0" w:color="000000"/>
              <w:left w:val="single" w:sz="4" w:space="0" w:color="000000"/>
              <w:bottom w:val="single" w:sz="4" w:space="0" w:color="000000"/>
              <w:right w:val="single" w:sz="4" w:space="0" w:color="000000"/>
            </w:tcBorders>
          </w:tcPr>
          <w:p w14:paraId="312D4A4D"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medisch technoloog</w:t>
            </w:r>
          </w:p>
        </w:tc>
        <w:tc>
          <w:tcPr>
            <w:tcW w:w="1360" w:type="dxa"/>
            <w:tcBorders>
              <w:top w:val="single" w:sz="4" w:space="0" w:color="000000"/>
              <w:left w:val="single" w:sz="4" w:space="0" w:color="000000"/>
              <w:bottom w:val="single" w:sz="4" w:space="0" w:color="000000"/>
              <w:right w:val="single" w:sz="4" w:space="0" w:color="000000"/>
            </w:tcBorders>
          </w:tcPr>
          <w:p w14:paraId="3188351B" w14:textId="334753D9" w:rsidR="008D5C58" w:rsidRPr="009A7BE9" w:rsidRDefault="008D5C58" w:rsidP="00FD7319">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21-7-2021</w:t>
            </w:r>
          </w:p>
        </w:tc>
        <w:tc>
          <w:tcPr>
            <w:tcW w:w="1418" w:type="dxa"/>
            <w:tcBorders>
              <w:top w:val="single" w:sz="4" w:space="0" w:color="000000"/>
              <w:left w:val="single" w:sz="4" w:space="0" w:color="000000"/>
              <w:bottom w:val="single" w:sz="4" w:space="0" w:color="000000"/>
              <w:right w:val="single" w:sz="4" w:space="0" w:color="000000"/>
            </w:tcBorders>
          </w:tcPr>
          <w:p w14:paraId="516A0B13"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r>
      <w:tr w:rsidR="00B57FA9" w:rsidRPr="00515465" w14:paraId="6D4459E3"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2F573B72" w14:textId="1887D2E8"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mr. W. Paping-Kool</w:t>
            </w:r>
          </w:p>
          <w:p w14:paraId="4090624D"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7E17EE4C"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jurist</w:t>
            </w:r>
          </w:p>
        </w:tc>
        <w:tc>
          <w:tcPr>
            <w:tcW w:w="1617" w:type="dxa"/>
            <w:tcBorders>
              <w:top w:val="single" w:sz="4" w:space="0" w:color="000000"/>
              <w:left w:val="single" w:sz="4" w:space="0" w:color="000000"/>
              <w:bottom w:val="single" w:sz="4" w:space="0" w:color="000000"/>
              <w:right w:val="single" w:sz="4" w:space="0" w:color="000000"/>
            </w:tcBorders>
          </w:tcPr>
          <w:p w14:paraId="771DE100"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jurist</w:t>
            </w:r>
          </w:p>
        </w:tc>
        <w:tc>
          <w:tcPr>
            <w:tcW w:w="1360" w:type="dxa"/>
            <w:tcBorders>
              <w:top w:val="single" w:sz="4" w:space="0" w:color="000000"/>
              <w:left w:val="single" w:sz="4" w:space="0" w:color="000000"/>
              <w:bottom w:val="single" w:sz="4" w:space="0" w:color="000000"/>
              <w:right w:val="single" w:sz="4" w:space="0" w:color="000000"/>
            </w:tcBorders>
          </w:tcPr>
          <w:p w14:paraId="504DC5E5"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1-8-2020</w:t>
            </w:r>
          </w:p>
        </w:tc>
        <w:tc>
          <w:tcPr>
            <w:tcW w:w="1418" w:type="dxa"/>
            <w:tcBorders>
              <w:top w:val="single" w:sz="4" w:space="0" w:color="000000"/>
              <w:left w:val="single" w:sz="4" w:space="0" w:color="000000"/>
              <w:bottom w:val="single" w:sz="4" w:space="0" w:color="000000"/>
              <w:right w:val="single" w:sz="4" w:space="0" w:color="000000"/>
            </w:tcBorders>
          </w:tcPr>
          <w:p w14:paraId="52ADB6A3"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r>
      <w:tr w:rsidR="00B57FA9" w:rsidRPr="00515465" w14:paraId="14BE4CCA"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4499657D" w14:textId="469F1735"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dr. H.M. Rutte-Stiekema</w:t>
            </w:r>
          </w:p>
          <w:p w14:paraId="4BD746A0"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1CBD3647"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overig</w:t>
            </w:r>
          </w:p>
        </w:tc>
        <w:tc>
          <w:tcPr>
            <w:tcW w:w="1617" w:type="dxa"/>
            <w:tcBorders>
              <w:top w:val="single" w:sz="4" w:space="0" w:color="000000"/>
              <w:left w:val="single" w:sz="4" w:space="0" w:color="000000"/>
              <w:bottom w:val="single" w:sz="4" w:space="0" w:color="000000"/>
              <w:right w:val="single" w:sz="4" w:space="0" w:color="000000"/>
            </w:tcBorders>
          </w:tcPr>
          <w:p w14:paraId="21D80694" w14:textId="64C8CD3B" w:rsidR="008D5C58" w:rsidRPr="009A7BE9" w:rsidRDefault="0030095B" w:rsidP="00E953B7">
            <w:pPr>
              <w:spacing w:after="0" w:line="240" w:lineRule="auto"/>
              <w:rPr>
                <w:rFonts w:asciiTheme="minorHAnsi" w:eastAsia="Times New Roman" w:hAnsiTheme="minorHAnsi" w:cstheme="minorHAnsi"/>
                <w:sz w:val="20"/>
                <w:szCs w:val="20"/>
                <w:lang w:val="nl-NL" w:eastAsia="nl-NL"/>
              </w:rPr>
            </w:pPr>
            <w:r>
              <w:rPr>
                <w:rFonts w:asciiTheme="minorHAnsi" w:eastAsia="Times New Roman" w:hAnsiTheme="minorHAnsi" w:cstheme="minorHAnsi"/>
                <w:sz w:val="20"/>
                <w:szCs w:val="20"/>
                <w:lang w:val="nl-NL" w:eastAsia="nl-NL"/>
              </w:rPr>
              <w:t>s</w:t>
            </w:r>
            <w:r w:rsidR="008D5C58" w:rsidRPr="009A7BE9">
              <w:rPr>
                <w:rFonts w:asciiTheme="minorHAnsi" w:eastAsia="Times New Roman" w:hAnsiTheme="minorHAnsi" w:cstheme="minorHAnsi"/>
                <w:sz w:val="20"/>
                <w:szCs w:val="20"/>
                <w:lang w:val="nl-NL" w:eastAsia="nl-NL"/>
              </w:rPr>
              <w:t>tralingsdes</w:t>
            </w:r>
            <w:r w:rsidR="005E1B4A" w:rsidRPr="009A7BE9">
              <w:rPr>
                <w:rFonts w:asciiTheme="minorHAnsi" w:eastAsia="Times New Roman" w:hAnsiTheme="minorHAnsi" w:cstheme="minorHAnsi"/>
                <w:sz w:val="20"/>
                <w:szCs w:val="20"/>
                <w:lang w:val="nl-NL" w:eastAsia="nl-NL"/>
              </w:rPr>
              <w:softHyphen/>
            </w:r>
            <w:r w:rsidR="008D5C58" w:rsidRPr="009A7BE9">
              <w:rPr>
                <w:rFonts w:asciiTheme="minorHAnsi" w:eastAsia="Times New Roman" w:hAnsiTheme="minorHAnsi" w:cstheme="minorHAnsi"/>
                <w:sz w:val="20"/>
                <w:szCs w:val="20"/>
                <w:lang w:val="nl-NL" w:eastAsia="nl-NL"/>
              </w:rPr>
              <w:t xml:space="preserve">kundige </w:t>
            </w:r>
          </w:p>
        </w:tc>
        <w:tc>
          <w:tcPr>
            <w:tcW w:w="1360" w:type="dxa"/>
            <w:tcBorders>
              <w:top w:val="single" w:sz="4" w:space="0" w:color="000000"/>
              <w:left w:val="single" w:sz="4" w:space="0" w:color="000000"/>
              <w:bottom w:val="single" w:sz="4" w:space="0" w:color="000000"/>
              <w:right w:val="single" w:sz="4" w:space="0" w:color="000000"/>
            </w:tcBorders>
          </w:tcPr>
          <w:p w14:paraId="77812BDC"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1-3-2019</w:t>
            </w:r>
          </w:p>
        </w:tc>
        <w:tc>
          <w:tcPr>
            <w:tcW w:w="1418" w:type="dxa"/>
            <w:tcBorders>
              <w:top w:val="single" w:sz="4" w:space="0" w:color="000000"/>
              <w:left w:val="single" w:sz="4" w:space="0" w:color="000000"/>
              <w:bottom w:val="single" w:sz="4" w:space="0" w:color="000000"/>
              <w:right w:val="single" w:sz="4" w:space="0" w:color="000000"/>
            </w:tcBorders>
          </w:tcPr>
          <w:p w14:paraId="317C9DCB"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r>
      <w:tr w:rsidR="00B57FA9" w:rsidRPr="00515465" w14:paraId="0F54B38F"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6394A544" w14:textId="1D51BDD1" w:rsidR="008D5C58" w:rsidRPr="009A7BE9" w:rsidRDefault="008D5C58" w:rsidP="00E953B7">
            <w:pPr>
              <w:spacing w:after="0" w:line="240" w:lineRule="auto"/>
              <w:rPr>
                <w:rFonts w:asciiTheme="minorHAnsi" w:eastAsia="Times New Roman" w:hAnsiTheme="minorHAnsi" w:cstheme="minorHAnsi"/>
                <w:color w:val="000000"/>
                <w:sz w:val="20"/>
                <w:szCs w:val="20"/>
                <w:lang w:val="nl-NL" w:eastAsia="nl-NL"/>
              </w:rPr>
            </w:pPr>
            <w:r w:rsidRPr="009A7BE9">
              <w:rPr>
                <w:rFonts w:asciiTheme="minorHAnsi" w:eastAsia="Times New Roman" w:hAnsiTheme="minorHAnsi" w:cstheme="minorHAnsi"/>
                <w:color w:val="000000"/>
                <w:sz w:val="20"/>
                <w:szCs w:val="20"/>
                <w:lang w:val="nl-NL" w:eastAsia="nl-NL"/>
              </w:rPr>
              <w:t>dr. S. Rutten</w:t>
            </w:r>
          </w:p>
          <w:p w14:paraId="58951145"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69C46FA9"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arts</w:t>
            </w:r>
          </w:p>
        </w:tc>
        <w:tc>
          <w:tcPr>
            <w:tcW w:w="1617" w:type="dxa"/>
            <w:tcBorders>
              <w:top w:val="single" w:sz="4" w:space="0" w:color="000000"/>
              <w:left w:val="single" w:sz="4" w:space="0" w:color="000000"/>
              <w:bottom w:val="single" w:sz="4" w:space="0" w:color="000000"/>
              <w:right w:val="single" w:sz="4" w:space="0" w:color="000000"/>
            </w:tcBorders>
          </w:tcPr>
          <w:p w14:paraId="2FFCA04E"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psychiater</w:t>
            </w:r>
          </w:p>
        </w:tc>
        <w:tc>
          <w:tcPr>
            <w:tcW w:w="1360" w:type="dxa"/>
            <w:tcBorders>
              <w:top w:val="single" w:sz="4" w:space="0" w:color="000000"/>
              <w:left w:val="single" w:sz="4" w:space="0" w:color="000000"/>
              <w:bottom w:val="single" w:sz="4" w:space="0" w:color="000000"/>
              <w:right w:val="single" w:sz="4" w:space="0" w:color="000000"/>
            </w:tcBorders>
          </w:tcPr>
          <w:p w14:paraId="099E981F"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1-12-2020</w:t>
            </w:r>
          </w:p>
        </w:tc>
        <w:tc>
          <w:tcPr>
            <w:tcW w:w="1418" w:type="dxa"/>
            <w:tcBorders>
              <w:top w:val="single" w:sz="4" w:space="0" w:color="000000"/>
              <w:left w:val="single" w:sz="4" w:space="0" w:color="000000"/>
              <w:bottom w:val="single" w:sz="4" w:space="0" w:color="000000"/>
              <w:right w:val="single" w:sz="4" w:space="0" w:color="000000"/>
            </w:tcBorders>
          </w:tcPr>
          <w:p w14:paraId="243E9130"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r>
      <w:tr w:rsidR="00B57FA9" w:rsidRPr="00AA067D" w14:paraId="4A6885F2"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3F79359D" w14:textId="77777777" w:rsidR="008D5C58" w:rsidRPr="009A7BE9" w:rsidRDefault="008D5C58" w:rsidP="00E953B7">
            <w:pPr>
              <w:spacing w:after="0" w:line="240" w:lineRule="auto"/>
              <w:rPr>
                <w:rFonts w:asciiTheme="minorHAnsi" w:eastAsia="Times New Roman" w:hAnsiTheme="minorHAnsi" w:cstheme="minorHAnsi"/>
                <w:sz w:val="20"/>
                <w:szCs w:val="20"/>
                <w:lang w:eastAsia="nl-NL"/>
              </w:rPr>
            </w:pPr>
            <w:proofErr w:type="spellStart"/>
            <w:r w:rsidRPr="009A7BE9">
              <w:rPr>
                <w:rFonts w:asciiTheme="minorHAnsi" w:eastAsia="Times New Roman" w:hAnsiTheme="minorHAnsi" w:cstheme="minorHAnsi"/>
                <w:sz w:val="20"/>
                <w:szCs w:val="20"/>
                <w:lang w:eastAsia="nl-NL"/>
              </w:rPr>
              <w:t>prof.dr</w:t>
            </w:r>
            <w:proofErr w:type="spellEnd"/>
            <w:r w:rsidRPr="009A7BE9">
              <w:rPr>
                <w:rFonts w:asciiTheme="minorHAnsi" w:eastAsia="Times New Roman" w:hAnsiTheme="minorHAnsi" w:cstheme="minorHAnsi"/>
                <w:sz w:val="20"/>
                <w:szCs w:val="20"/>
                <w:lang w:eastAsia="nl-NL"/>
              </w:rPr>
              <w:t>. A.J.P.M. Smout</w:t>
            </w:r>
          </w:p>
          <w:p w14:paraId="280A9883" w14:textId="77777777" w:rsidR="008D5C58" w:rsidRPr="009A7BE9" w:rsidRDefault="008D5C58" w:rsidP="00E953B7">
            <w:pPr>
              <w:spacing w:after="0" w:line="240" w:lineRule="auto"/>
              <w:rPr>
                <w:rFonts w:asciiTheme="minorHAnsi" w:eastAsia="Times New Roman" w:hAnsiTheme="minorHAnsi" w:cstheme="minorHAnsi"/>
                <w:sz w:val="20"/>
                <w:szCs w:val="20"/>
                <w:lang w:eastAsia="nl-NL"/>
              </w:rPr>
            </w:pPr>
          </w:p>
        </w:tc>
        <w:tc>
          <w:tcPr>
            <w:tcW w:w="1701" w:type="dxa"/>
            <w:tcBorders>
              <w:top w:val="single" w:sz="4" w:space="0" w:color="000000"/>
              <w:left w:val="single" w:sz="4" w:space="0" w:color="000000"/>
              <w:bottom w:val="single" w:sz="4" w:space="0" w:color="000000"/>
              <w:right w:val="single" w:sz="4" w:space="0" w:color="000000"/>
            </w:tcBorders>
          </w:tcPr>
          <w:p w14:paraId="39899037" w14:textId="77777777" w:rsidR="008D5C58" w:rsidRPr="009A7BE9" w:rsidRDefault="008D5C58" w:rsidP="00E953B7">
            <w:pPr>
              <w:spacing w:after="0" w:line="240" w:lineRule="auto"/>
              <w:rPr>
                <w:rFonts w:asciiTheme="minorHAnsi" w:eastAsia="Times New Roman" w:hAnsiTheme="minorHAnsi" w:cstheme="minorHAnsi"/>
                <w:sz w:val="20"/>
                <w:szCs w:val="20"/>
                <w:lang w:eastAsia="nl-NL"/>
              </w:rPr>
            </w:pPr>
            <w:r w:rsidRPr="009A7BE9">
              <w:rPr>
                <w:rFonts w:asciiTheme="minorHAnsi" w:eastAsia="Times New Roman" w:hAnsiTheme="minorHAnsi" w:cstheme="minorHAnsi"/>
                <w:sz w:val="20"/>
                <w:szCs w:val="20"/>
                <w:lang w:eastAsia="nl-NL"/>
              </w:rPr>
              <w:t>arts</w:t>
            </w:r>
          </w:p>
        </w:tc>
        <w:tc>
          <w:tcPr>
            <w:tcW w:w="1617" w:type="dxa"/>
            <w:tcBorders>
              <w:top w:val="single" w:sz="4" w:space="0" w:color="000000"/>
              <w:left w:val="single" w:sz="4" w:space="0" w:color="000000"/>
              <w:bottom w:val="single" w:sz="4" w:space="0" w:color="000000"/>
              <w:right w:val="single" w:sz="4" w:space="0" w:color="000000"/>
            </w:tcBorders>
          </w:tcPr>
          <w:p w14:paraId="6D6E516A"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 xml:space="preserve">MDL arts </w:t>
            </w:r>
          </w:p>
        </w:tc>
        <w:tc>
          <w:tcPr>
            <w:tcW w:w="1360" w:type="dxa"/>
            <w:tcBorders>
              <w:top w:val="single" w:sz="4" w:space="0" w:color="000000"/>
              <w:left w:val="single" w:sz="4" w:space="0" w:color="000000"/>
              <w:bottom w:val="single" w:sz="4" w:space="0" w:color="000000"/>
              <w:right w:val="single" w:sz="4" w:space="0" w:color="000000"/>
            </w:tcBorders>
          </w:tcPr>
          <w:p w14:paraId="3C363BA1"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1-7-2013</w:t>
            </w:r>
          </w:p>
        </w:tc>
        <w:tc>
          <w:tcPr>
            <w:tcW w:w="1418" w:type="dxa"/>
            <w:tcBorders>
              <w:top w:val="single" w:sz="4" w:space="0" w:color="000000"/>
              <w:left w:val="single" w:sz="4" w:space="0" w:color="000000"/>
              <w:bottom w:val="single" w:sz="4" w:space="0" w:color="000000"/>
              <w:right w:val="single" w:sz="4" w:space="0" w:color="000000"/>
            </w:tcBorders>
          </w:tcPr>
          <w:p w14:paraId="079A6D87"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r>
      <w:tr w:rsidR="00B57FA9" w:rsidRPr="00515465" w14:paraId="1D8C26EF"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26E76DB5" w14:textId="4FC31336"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dr. J.C. de Snoo-Trimp</w:t>
            </w:r>
          </w:p>
          <w:p w14:paraId="17687599"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1D7434F1"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ethicus</w:t>
            </w:r>
          </w:p>
        </w:tc>
        <w:tc>
          <w:tcPr>
            <w:tcW w:w="1617" w:type="dxa"/>
            <w:tcBorders>
              <w:top w:val="single" w:sz="4" w:space="0" w:color="000000"/>
              <w:left w:val="single" w:sz="4" w:space="0" w:color="000000"/>
              <w:bottom w:val="single" w:sz="4" w:space="0" w:color="000000"/>
              <w:right w:val="single" w:sz="4" w:space="0" w:color="000000"/>
            </w:tcBorders>
          </w:tcPr>
          <w:p w14:paraId="0E1FCA89"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ethicus</w:t>
            </w:r>
          </w:p>
        </w:tc>
        <w:tc>
          <w:tcPr>
            <w:tcW w:w="1360" w:type="dxa"/>
            <w:tcBorders>
              <w:top w:val="single" w:sz="4" w:space="0" w:color="000000"/>
              <w:left w:val="single" w:sz="4" w:space="0" w:color="000000"/>
              <w:bottom w:val="single" w:sz="4" w:space="0" w:color="000000"/>
              <w:right w:val="single" w:sz="4" w:space="0" w:color="000000"/>
            </w:tcBorders>
          </w:tcPr>
          <w:p w14:paraId="74A99A18"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5-10-2021</w:t>
            </w:r>
          </w:p>
        </w:tc>
        <w:tc>
          <w:tcPr>
            <w:tcW w:w="1418" w:type="dxa"/>
            <w:tcBorders>
              <w:top w:val="single" w:sz="4" w:space="0" w:color="000000"/>
              <w:left w:val="single" w:sz="4" w:space="0" w:color="000000"/>
              <w:bottom w:val="single" w:sz="4" w:space="0" w:color="000000"/>
              <w:right w:val="single" w:sz="4" w:space="0" w:color="000000"/>
            </w:tcBorders>
          </w:tcPr>
          <w:p w14:paraId="298990FE"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r>
      <w:tr w:rsidR="00B57FA9" w:rsidRPr="00515465" w14:paraId="1E79625D"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24BE5D51"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roofErr w:type="spellStart"/>
            <w:r w:rsidRPr="009A7BE9">
              <w:rPr>
                <w:rFonts w:asciiTheme="minorHAnsi" w:eastAsia="Times New Roman" w:hAnsiTheme="minorHAnsi" w:cstheme="minorHAnsi"/>
                <w:sz w:val="20"/>
                <w:szCs w:val="20"/>
                <w:lang w:val="nl-NL" w:eastAsia="nl-NL"/>
              </w:rPr>
              <w:t>prof.dr</w:t>
            </w:r>
            <w:proofErr w:type="spellEnd"/>
            <w:r w:rsidRPr="009A7BE9">
              <w:rPr>
                <w:rFonts w:asciiTheme="minorHAnsi" w:eastAsia="Times New Roman" w:hAnsiTheme="minorHAnsi" w:cstheme="minorHAnsi"/>
                <w:sz w:val="20"/>
                <w:szCs w:val="20"/>
                <w:lang w:val="nl-NL" w:eastAsia="nl-NL"/>
              </w:rPr>
              <w:t>. J. Stam</w:t>
            </w:r>
          </w:p>
          <w:p w14:paraId="360EB2A2"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6CE7D242"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overig</w:t>
            </w:r>
          </w:p>
        </w:tc>
        <w:tc>
          <w:tcPr>
            <w:tcW w:w="1617" w:type="dxa"/>
            <w:tcBorders>
              <w:top w:val="single" w:sz="4" w:space="0" w:color="000000"/>
              <w:left w:val="single" w:sz="4" w:space="0" w:color="000000"/>
              <w:bottom w:val="single" w:sz="4" w:space="0" w:color="000000"/>
              <w:right w:val="single" w:sz="4" w:space="0" w:color="000000"/>
            </w:tcBorders>
          </w:tcPr>
          <w:p w14:paraId="147A0CEA" w14:textId="0AD14385" w:rsidR="008D5C58" w:rsidRPr="009A7BE9" w:rsidRDefault="005E1B4A"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neurolo</w:t>
            </w:r>
            <w:r w:rsidR="008D5C58" w:rsidRPr="009A7BE9">
              <w:rPr>
                <w:rFonts w:asciiTheme="minorHAnsi" w:eastAsia="Times New Roman" w:hAnsiTheme="minorHAnsi" w:cstheme="minorHAnsi"/>
                <w:sz w:val="20"/>
                <w:szCs w:val="20"/>
                <w:lang w:val="nl-NL" w:eastAsia="nl-NL"/>
              </w:rPr>
              <w:t>og</w:t>
            </w:r>
          </w:p>
        </w:tc>
        <w:tc>
          <w:tcPr>
            <w:tcW w:w="1360" w:type="dxa"/>
            <w:tcBorders>
              <w:top w:val="single" w:sz="4" w:space="0" w:color="000000"/>
              <w:left w:val="single" w:sz="4" w:space="0" w:color="000000"/>
              <w:bottom w:val="single" w:sz="4" w:space="0" w:color="000000"/>
              <w:right w:val="single" w:sz="4" w:space="0" w:color="000000"/>
            </w:tcBorders>
          </w:tcPr>
          <w:p w14:paraId="294E25E1"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15-10-2016</w:t>
            </w:r>
          </w:p>
        </w:tc>
        <w:tc>
          <w:tcPr>
            <w:tcW w:w="1418" w:type="dxa"/>
            <w:tcBorders>
              <w:top w:val="single" w:sz="4" w:space="0" w:color="000000"/>
              <w:left w:val="single" w:sz="4" w:space="0" w:color="000000"/>
              <w:bottom w:val="single" w:sz="4" w:space="0" w:color="000000"/>
              <w:right w:val="single" w:sz="4" w:space="0" w:color="000000"/>
            </w:tcBorders>
          </w:tcPr>
          <w:p w14:paraId="360FFD68"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r>
      <w:tr w:rsidR="00B57FA9" w:rsidRPr="00515465" w14:paraId="30B35374"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31BF4C9F"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roofErr w:type="spellStart"/>
            <w:r w:rsidRPr="009A7BE9">
              <w:rPr>
                <w:rFonts w:asciiTheme="minorHAnsi" w:eastAsia="Times New Roman" w:hAnsiTheme="minorHAnsi" w:cstheme="minorHAnsi"/>
                <w:sz w:val="20"/>
                <w:szCs w:val="20"/>
                <w:lang w:val="nl-NL" w:eastAsia="nl-NL"/>
              </w:rPr>
              <w:t>prof.dr</w:t>
            </w:r>
            <w:proofErr w:type="spellEnd"/>
            <w:r w:rsidRPr="009A7BE9">
              <w:rPr>
                <w:rFonts w:asciiTheme="minorHAnsi" w:eastAsia="Times New Roman" w:hAnsiTheme="minorHAnsi" w:cstheme="minorHAnsi"/>
                <w:sz w:val="20"/>
                <w:szCs w:val="20"/>
                <w:lang w:val="nl-NL" w:eastAsia="nl-NL"/>
              </w:rPr>
              <w:t>. J.A. Swinkels</w:t>
            </w:r>
          </w:p>
          <w:p w14:paraId="12EB4A81"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6795E910"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overig</w:t>
            </w:r>
          </w:p>
        </w:tc>
        <w:tc>
          <w:tcPr>
            <w:tcW w:w="1617" w:type="dxa"/>
            <w:tcBorders>
              <w:top w:val="single" w:sz="4" w:space="0" w:color="000000"/>
              <w:left w:val="single" w:sz="4" w:space="0" w:color="000000"/>
              <w:bottom w:val="single" w:sz="4" w:space="0" w:color="000000"/>
              <w:right w:val="single" w:sz="4" w:space="0" w:color="000000"/>
            </w:tcBorders>
          </w:tcPr>
          <w:p w14:paraId="7D1AFF79" w14:textId="4C1A7D44"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psychiater</w:t>
            </w:r>
          </w:p>
        </w:tc>
        <w:tc>
          <w:tcPr>
            <w:tcW w:w="1360" w:type="dxa"/>
            <w:tcBorders>
              <w:top w:val="single" w:sz="4" w:space="0" w:color="000000"/>
              <w:left w:val="single" w:sz="4" w:space="0" w:color="000000"/>
              <w:bottom w:val="single" w:sz="4" w:space="0" w:color="000000"/>
              <w:right w:val="single" w:sz="4" w:space="0" w:color="000000"/>
            </w:tcBorders>
          </w:tcPr>
          <w:p w14:paraId="0FC7BE0B"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24-7-2016</w:t>
            </w:r>
          </w:p>
        </w:tc>
        <w:tc>
          <w:tcPr>
            <w:tcW w:w="1418" w:type="dxa"/>
            <w:tcBorders>
              <w:top w:val="single" w:sz="4" w:space="0" w:color="000000"/>
              <w:left w:val="single" w:sz="4" w:space="0" w:color="000000"/>
              <w:bottom w:val="single" w:sz="4" w:space="0" w:color="000000"/>
              <w:right w:val="single" w:sz="4" w:space="0" w:color="000000"/>
            </w:tcBorders>
          </w:tcPr>
          <w:p w14:paraId="7CD273D9"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r>
      <w:tr w:rsidR="00B57FA9" w:rsidRPr="00515465" w14:paraId="2321E10C"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6A955A49"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dr. H.L. Tan</w:t>
            </w:r>
          </w:p>
          <w:p w14:paraId="7EB597DB"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178F97A2"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 xml:space="preserve">arts </w:t>
            </w:r>
          </w:p>
        </w:tc>
        <w:tc>
          <w:tcPr>
            <w:tcW w:w="1617" w:type="dxa"/>
            <w:tcBorders>
              <w:top w:val="single" w:sz="4" w:space="0" w:color="000000"/>
              <w:left w:val="single" w:sz="4" w:space="0" w:color="000000"/>
              <w:bottom w:val="single" w:sz="4" w:space="0" w:color="000000"/>
              <w:right w:val="single" w:sz="4" w:space="0" w:color="000000"/>
            </w:tcBorders>
          </w:tcPr>
          <w:p w14:paraId="7AB8EB0E"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cardioloog</w:t>
            </w:r>
          </w:p>
        </w:tc>
        <w:tc>
          <w:tcPr>
            <w:tcW w:w="1360" w:type="dxa"/>
            <w:tcBorders>
              <w:top w:val="single" w:sz="4" w:space="0" w:color="000000"/>
              <w:left w:val="single" w:sz="4" w:space="0" w:color="000000"/>
              <w:bottom w:val="single" w:sz="4" w:space="0" w:color="000000"/>
              <w:right w:val="single" w:sz="4" w:space="0" w:color="000000"/>
            </w:tcBorders>
          </w:tcPr>
          <w:p w14:paraId="231E63AF"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1-9-2013</w:t>
            </w:r>
          </w:p>
        </w:tc>
        <w:tc>
          <w:tcPr>
            <w:tcW w:w="1418" w:type="dxa"/>
            <w:tcBorders>
              <w:top w:val="single" w:sz="4" w:space="0" w:color="000000"/>
              <w:left w:val="single" w:sz="4" w:space="0" w:color="000000"/>
              <w:bottom w:val="single" w:sz="4" w:space="0" w:color="000000"/>
              <w:right w:val="single" w:sz="4" w:space="0" w:color="000000"/>
            </w:tcBorders>
          </w:tcPr>
          <w:p w14:paraId="5FE3041E"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r>
      <w:tr w:rsidR="00B57FA9" w:rsidRPr="00515465" w14:paraId="42FC5A12"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65C33D48" w14:textId="4742927E" w:rsidR="008D5C58" w:rsidRPr="009A7BE9" w:rsidRDefault="008D5C58" w:rsidP="00E953B7">
            <w:pPr>
              <w:spacing w:after="0" w:line="240" w:lineRule="auto"/>
              <w:rPr>
                <w:rFonts w:asciiTheme="minorHAnsi" w:eastAsia="Times New Roman" w:hAnsiTheme="minorHAnsi" w:cstheme="minorHAnsi"/>
                <w:color w:val="000000"/>
                <w:sz w:val="20"/>
                <w:szCs w:val="20"/>
                <w:lang w:val="nl-NL" w:eastAsia="nl-NL"/>
              </w:rPr>
            </w:pPr>
            <w:r w:rsidRPr="009A7BE9">
              <w:rPr>
                <w:rFonts w:asciiTheme="minorHAnsi" w:eastAsia="Times New Roman" w:hAnsiTheme="minorHAnsi" w:cstheme="minorHAnsi"/>
                <w:color w:val="000000"/>
                <w:sz w:val="20"/>
                <w:szCs w:val="20"/>
                <w:lang w:val="nl-NL" w:eastAsia="nl-NL"/>
              </w:rPr>
              <w:t>dr. C.B. Terwee</w:t>
            </w:r>
          </w:p>
          <w:p w14:paraId="0E12EEA4"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0759CA3F"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methodoloog</w:t>
            </w:r>
          </w:p>
        </w:tc>
        <w:tc>
          <w:tcPr>
            <w:tcW w:w="1617" w:type="dxa"/>
            <w:tcBorders>
              <w:top w:val="single" w:sz="4" w:space="0" w:color="000000"/>
              <w:left w:val="single" w:sz="4" w:space="0" w:color="000000"/>
              <w:bottom w:val="single" w:sz="4" w:space="0" w:color="000000"/>
              <w:right w:val="single" w:sz="4" w:space="0" w:color="000000"/>
            </w:tcBorders>
          </w:tcPr>
          <w:p w14:paraId="1AB07D00"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 xml:space="preserve">klinisch epidemioloog </w:t>
            </w:r>
          </w:p>
        </w:tc>
        <w:tc>
          <w:tcPr>
            <w:tcW w:w="1360" w:type="dxa"/>
            <w:tcBorders>
              <w:top w:val="single" w:sz="4" w:space="0" w:color="000000"/>
              <w:left w:val="single" w:sz="4" w:space="0" w:color="000000"/>
              <w:bottom w:val="single" w:sz="4" w:space="0" w:color="000000"/>
              <w:right w:val="single" w:sz="4" w:space="0" w:color="000000"/>
            </w:tcBorders>
          </w:tcPr>
          <w:p w14:paraId="7FB81F9F"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1-5-2010</w:t>
            </w:r>
          </w:p>
        </w:tc>
        <w:tc>
          <w:tcPr>
            <w:tcW w:w="1418" w:type="dxa"/>
            <w:tcBorders>
              <w:top w:val="single" w:sz="4" w:space="0" w:color="000000"/>
              <w:left w:val="single" w:sz="4" w:space="0" w:color="000000"/>
              <w:bottom w:val="single" w:sz="4" w:space="0" w:color="000000"/>
              <w:right w:val="single" w:sz="4" w:space="0" w:color="000000"/>
            </w:tcBorders>
          </w:tcPr>
          <w:p w14:paraId="55A2008F" w14:textId="048EDE61"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r>
      <w:tr w:rsidR="00B57FA9" w:rsidRPr="00AA067D" w14:paraId="7CBFF7F4"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6618427F"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roofErr w:type="spellStart"/>
            <w:r w:rsidRPr="009A7BE9">
              <w:rPr>
                <w:rFonts w:asciiTheme="minorHAnsi" w:eastAsia="Times New Roman" w:hAnsiTheme="minorHAnsi" w:cstheme="minorHAnsi"/>
                <w:sz w:val="20"/>
                <w:szCs w:val="20"/>
                <w:lang w:val="nl-NL" w:eastAsia="nl-NL"/>
              </w:rPr>
              <w:t>prof.dr</w:t>
            </w:r>
            <w:proofErr w:type="spellEnd"/>
            <w:r w:rsidRPr="009A7BE9">
              <w:rPr>
                <w:rFonts w:asciiTheme="minorHAnsi" w:eastAsia="Times New Roman" w:hAnsiTheme="minorHAnsi" w:cstheme="minorHAnsi"/>
                <w:sz w:val="20"/>
                <w:szCs w:val="20"/>
                <w:lang w:val="nl-NL" w:eastAsia="nl-NL"/>
              </w:rPr>
              <w:t>. J.G.P. Tijssen</w:t>
            </w:r>
          </w:p>
          <w:p w14:paraId="4BBBF9CC"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056AE406"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methodoloog</w:t>
            </w:r>
          </w:p>
        </w:tc>
        <w:tc>
          <w:tcPr>
            <w:tcW w:w="1617" w:type="dxa"/>
            <w:tcBorders>
              <w:top w:val="single" w:sz="4" w:space="0" w:color="000000"/>
              <w:left w:val="single" w:sz="4" w:space="0" w:color="000000"/>
              <w:bottom w:val="single" w:sz="4" w:space="0" w:color="000000"/>
              <w:right w:val="single" w:sz="4" w:space="0" w:color="000000"/>
            </w:tcBorders>
          </w:tcPr>
          <w:p w14:paraId="70BA76A5"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 xml:space="preserve">klinisch epidemioloog </w:t>
            </w:r>
          </w:p>
        </w:tc>
        <w:tc>
          <w:tcPr>
            <w:tcW w:w="1360" w:type="dxa"/>
            <w:tcBorders>
              <w:top w:val="single" w:sz="4" w:space="0" w:color="000000"/>
              <w:left w:val="single" w:sz="4" w:space="0" w:color="000000"/>
              <w:bottom w:val="single" w:sz="4" w:space="0" w:color="000000"/>
              <w:right w:val="single" w:sz="4" w:space="0" w:color="000000"/>
            </w:tcBorders>
          </w:tcPr>
          <w:p w14:paraId="3C66882F"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1-11-2002</w:t>
            </w:r>
          </w:p>
        </w:tc>
        <w:tc>
          <w:tcPr>
            <w:tcW w:w="1418" w:type="dxa"/>
            <w:tcBorders>
              <w:top w:val="single" w:sz="4" w:space="0" w:color="000000"/>
              <w:left w:val="single" w:sz="4" w:space="0" w:color="000000"/>
              <w:bottom w:val="single" w:sz="4" w:space="0" w:color="000000"/>
              <w:right w:val="single" w:sz="4" w:space="0" w:color="000000"/>
            </w:tcBorders>
          </w:tcPr>
          <w:p w14:paraId="448350CF"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r>
      <w:tr w:rsidR="00B57FA9" w:rsidRPr="00515465" w14:paraId="22C35B5A"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6B9834EA" w14:textId="77777777" w:rsidR="008D5C58" w:rsidRPr="009A7BE9" w:rsidRDefault="008D5C58" w:rsidP="00E953B7">
            <w:pPr>
              <w:spacing w:after="0" w:line="240" w:lineRule="auto"/>
              <w:rPr>
                <w:rFonts w:asciiTheme="minorHAnsi" w:eastAsia="Times New Roman" w:hAnsiTheme="minorHAnsi" w:cstheme="minorHAnsi"/>
                <w:color w:val="000000"/>
                <w:sz w:val="20"/>
                <w:szCs w:val="20"/>
                <w:lang w:val="nl-NL" w:eastAsia="nl-NL"/>
              </w:rPr>
            </w:pPr>
            <w:r w:rsidRPr="009A7BE9">
              <w:rPr>
                <w:rFonts w:asciiTheme="minorHAnsi" w:eastAsia="Times New Roman" w:hAnsiTheme="minorHAnsi" w:cstheme="minorHAnsi"/>
                <w:color w:val="000000"/>
                <w:sz w:val="20"/>
                <w:szCs w:val="20"/>
                <w:lang w:val="nl-NL" w:eastAsia="nl-NL"/>
              </w:rPr>
              <w:t>dr. E.G.B Vijverberg</w:t>
            </w:r>
          </w:p>
          <w:p w14:paraId="4932D6CA"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3E66DEDF"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 xml:space="preserve">arts </w:t>
            </w:r>
          </w:p>
        </w:tc>
        <w:tc>
          <w:tcPr>
            <w:tcW w:w="1617" w:type="dxa"/>
            <w:tcBorders>
              <w:top w:val="single" w:sz="4" w:space="0" w:color="000000"/>
              <w:left w:val="single" w:sz="4" w:space="0" w:color="000000"/>
              <w:bottom w:val="single" w:sz="4" w:space="0" w:color="000000"/>
              <w:right w:val="single" w:sz="4" w:space="0" w:color="000000"/>
            </w:tcBorders>
          </w:tcPr>
          <w:p w14:paraId="0B80E28A"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neuroloog</w:t>
            </w:r>
          </w:p>
        </w:tc>
        <w:tc>
          <w:tcPr>
            <w:tcW w:w="1360" w:type="dxa"/>
            <w:tcBorders>
              <w:top w:val="single" w:sz="4" w:space="0" w:color="000000"/>
              <w:left w:val="single" w:sz="4" w:space="0" w:color="000000"/>
              <w:bottom w:val="single" w:sz="4" w:space="0" w:color="000000"/>
              <w:right w:val="single" w:sz="4" w:space="0" w:color="000000"/>
            </w:tcBorders>
          </w:tcPr>
          <w:p w14:paraId="6A7F6D38"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1-6-2020</w:t>
            </w:r>
          </w:p>
        </w:tc>
        <w:tc>
          <w:tcPr>
            <w:tcW w:w="1418" w:type="dxa"/>
            <w:tcBorders>
              <w:top w:val="single" w:sz="4" w:space="0" w:color="000000"/>
              <w:left w:val="single" w:sz="4" w:space="0" w:color="000000"/>
              <w:bottom w:val="single" w:sz="4" w:space="0" w:color="000000"/>
              <w:right w:val="single" w:sz="4" w:space="0" w:color="000000"/>
            </w:tcBorders>
          </w:tcPr>
          <w:p w14:paraId="358DFA2D"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r>
      <w:tr w:rsidR="00B57FA9" w:rsidRPr="00515465" w14:paraId="0F623084"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3B945EB7" w14:textId="098607D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drs. G. Visser</w:t>
            </w:r>
          </w:p>
          <w:p w14:paraId="46027636"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5F30BCD3"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roofErr w:type="spellStart"/>
            <w:r w:rsidRPr="009A7BE9">
              <w:rPr>
                <w:rFonts w:asciiTheme="minorHAnsi" w:eastAsia="Times New Roman" w:hAnsiTheme="minorHAnsi" w:cstheme="minorHAnsi"/>
                <w:sz w:val="20"/>
                <w:szCs w:val="20"/>
                <w:lang w:val="nl-NL" w:eastAsia="nl-NL"/>
              </w:rPr>
              <w:t>proefpersonenlid</w:t>
            </w:r>
            <w:proofErr w:type="spellEnd"/>
          </w:p>
        </w:tc>
        <w:tc>
          <w:tcPr>
            <w:tcW w:w="1617" w:type="dxa"/>
            <w:tcBorders>
              <w:top w:val="single" w:sz="4" w:space="0" w:color="000000"/>
              <w:left w:val="single" w:sz="4" w:space="0" w:color="000000"/>
              <w:bottom w:val="single" w:sz="4" w:space="0" w:color="000000"/>
              <w:right w:val="single" w:sz="4" w:space="0" w:color="000000"/>
            </w:tcBorders>
          </w:tcPr>
          <w:p w14:paraId="6BC8C3F7"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360" w:type="dxa"/>
            <w:tcBorders>
              <w:top w:val="single" w:sz="4" w:space="0" w:color="000000"/>
              <w:left w:val="single" w:sz="4" w:space="0" w:color="000000"/>
              <w:bottom w:val="single" w:sz="4" w:space="0" w:color="000000"/>
              <w:right w:val="single" w:sz="4" w:space="0" w:color="000000"/>
            </w:tcBorders>
          </w:tcPr>
          <w:p w14:paraId="1012C85B"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1-1-2022</w:t>
            </w:r>
          </w:p>
        </w:tc>
        <w:tc>
          <w:tcPr>
            <w:tcW w:w="1418" w:type="dxa"/>
            <w:tcBorders>
              <w:top w:val="single" w:sz="4" w:space="0" w:color="000000"/>
              <w:left w:val="single" w:sz="4" w:space="0" w:color="000000"/>
              <w:bottom w:val="single" w:sz="4" w:space="0" w:color="000000"/>
              <w:right w:val="single" w:sz="4" w:space="0" w:color="000000"/>
            </w:tcBorders>
          </w:tcPr>
          <w:p w14:paraId="3B9CF4A5" w14:textId="4127A036" w:rsidR="008D5C58" w:rsidRPr="009A7BE9" w:rsidRDefault="003C2141"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31-12-2022</w:t>
            </w:r>
          </w:p>
        </w:tc>
      </w:tr>
      <w:tr w:rsidR="00B57FA9" w:rsidRPr="00515465" w14:paraId="43D1C734"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44EBF1DF" w14:textId="768CE2D4"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roofErr w:type="spellStart"/>
            <w:r w:rsidRPr="009A7BE9">
              <w:rPr>
                <w:rFonts w:asciiTheme="minorHAnsi" w:eastAsia="Times New Roman" w:hAnsiTheme="minorHAnsi" w:cstheme="minorHAnsi"/>
                <w:sz w:val="20"/>
                <w:szCs w:val="20"/>
                <w:lang w:val="nl-NL" w:eastAsia="nl-NL"/>
              </w:rPr>
              <w:t>prof.dr</w:t>
            </w:r>
            <w:proofErr w:type="spellEnd"/>
            <w:r w:rsidRPr="009A7BE9">
              <w:rPr>
                <w:rFonts w:asciiTheme="minorHAnsi" w:eastAsia="Times New Roman" w:hAnsiTheme="minorHAnsi" w:cstheme="minorHAnsi"/>
                <w:sz w:val="20"/>
                <w:szCs w:val="20"/>
                <w:lang w:val="nl-NL" w:eastAsia="nl-NL"/>
              </w:rPr>
              <w:t>. M.M. van Weissenbruch</w:t>
            </w:r>
          </w:p>
          <w:p w14:paraId="2AAAE183"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789A2ED6"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 xml:space="preserve">arts </w:t>
            </w:r>
          </w:p>
        </w:tc>
        <w:tc>
          <w:tcPr>
            <w:tcW w:w="1617" w:type="dxa"/>
            <w:tcBorders>
              <w:top w:val="single" w:sz="4" w:space="0" w:color="000000"/>
              <w:left w:val="single" w:sz="4" w:space="0" w:color="000000"/>
              <w:bottom w:val="single" w:sz="4" w:space="0" w:color="000000"/>
              <w:right w:val="single" w:sz="4" w:space="0" w:color="000000"/>
            </w:tcBorders>
          </w:tcPr>
          <w:p w14:paraId="4E03B630"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 xml:space="preserve">kinderarts </w:t>
            </w:r>
          </w:p>
        </w:tc>
        <w:tc>
          <w:tcPr>
            <w:tcW w:w="1360" w:type="dxa"/>
            <w:tcBorders>
              <w:top w:val="single" w:sz="4" w:space="0" w:color="000000"/>
              <w:left w:val="single" w:sz="4" w:space="0" w:color="000000"/>
              <w:bottom w:val="single" w:sz="4" w:space="0" w:color="000000"/>
              <w:right w:val="single" w:sz="4" w:space="0" w:color="000000"/>
            </w:tcBorders>
          </w:tcPr>
          <w:p w14:paraId="7F711F62"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21-7-2021</w:t>
            </w:r>
          </w:p>
        </w:tc>
        <w:tc>
          <w:tcPr>
            <w:tcW w:w="1418" w:type="dxa"/>
            <w:tcBorders>
              <w:top w:val="single" w:sz="4" w:space="0" w:color="000000"/>
              <w:left w:val="single" w:sz="4" w:space="0" w:color="000000"/>
              <w:bottom w:val="single" w:sz="4" w:space="0" w:color="000000"/>
              <w:right w:val="single" w:sz="4" w:space="0" w:color="000000"/>
            </w:tcBorders>
          </w:tcPr>
          <w:p w14:paraId="31CDEB89"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r>
      <w:tr w:rsidR="00B57FA9" w:rsidRPr="00515465" w14:paraId="3BF88F70"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61D3E6F6" w14:textId="2A9B7AD0"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roofErr w:type="spellStart"/>
            <w:r w:rsidRPr="009A7BE9">
              <w:rPr>
                <w:rFonts w:asciiTheme="minorHAnsi" w:eastAsia="Times New Roman" w:hAnsiTheme="minorHAnsi" w:cstheme="minorHAnsi"/>
                <w:sz w:val="20"/>
                <w:szCs w:val="20"/>
                <w:lang w:val="nl-NL" w:eastAsia="nl-NL"/>
              </w:rPr>
              <w:t>mr.drs</w:t>
            </w:r>
            <w:proofErr w:type="spellEnd"/>
            <w:r w:rsidRPr="009A7BE9">
              <w:rPr>
                <w:rFonts w:asciiTheme="minorHAnsi" w:eastAsia="Times New Roman" w:hAnsiTheme="minorHAnsi" w:cstheme="minorHAnsi"/>
                <w:sz w:val="20"/>
                <w:szCs w:val="20"/>
                <w:lang w:val="nl-NL" w:eastAsia="nl-NL"/>
              </w:rPr>
              <w:t>. M. Wildenbeest</w:t>
            </w:r>
          </w:p>
          <w:p w14:paraId="195059BD"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3A8F707E"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jurist</w:t>
            </w:r>
          </w:p>
        </w:tc>
        <w:tc>
          <w:tcPr>
            <w:tcW w:w="1617" w:type="dxa"/>
            <w:tcBorders>
              <w:top w:val="single" w:sz="4" w:space="0" w:color="000000"/>
              <w:left w:val="single" w:sz="4" w:space="0" w:color="000000"/>
              <w:bottom w:val="single" w:sz="4" w:space="0" w:color="000000"/>
              <w:right w:val="single" w:sz="4" w:space="0" w:color="000000"/>
            </w:tcBorders>
          </w:tcPr>
          <w:p w14:paraId="2BDB5A88"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jurist</w:t>
            </w:r>
          </w:p>
        </w:tc>
        <w:tc>
          <w:tcPr>
            <w:tcW w:w="1360" w:type="dxa"/>
            <w:tcBorders>
              <w:top w:val="single" w:sz="4" w:space="0" w:color="000000"/>
              <w:left w:val="single" w:sz="4" w:space="0" w:color="000000"/>
              <w:bottom w:val="single" w:sz="4" w:space="0" w:color="000000"/>
              <w:right w:val="single" w:sz="4" w:space="0" w:color="000000"/>
            </w:tcBorders>
          </w:tcPr>
          <w:p w14:paraId="192CD532"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1-7-2016</w:t>
            </w:r>
          </w:p>
        </w:tc>
        <w:tc>
          <w:tcPr>
            <w:tcW w:w="1418" w:type="dxa"/>
            <w:tcBorders>
              <w:top w:val="single" w:sz="4" w:space="0" w:color="000000"/>
              <w:left w:val="single" w:sz="4" w:space="0" w:color="000000"/>
              <w:bottom w:val="single" w:sz="4" w:space="0" w:color="000000"/>
              <w:right w:val="single" w:sz="4" w:space="0" w:color="000000"/>
            </w:tcBorders>
          </w:tcPr>
          <w:p w14:paraId="67FBA512"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r>
      <w:tr w:rsidR="00B57FA9" w:rsidRPr="00515465" w14:paraId="57452FD4"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49A384BE" w14:textId="77777777" w:rsidR="008D5C58" w:rsidRPr="009A7BE9" w:rsidRDefault="008D5C58" w:rsidP="00E953B7">
            <w:pPr>
              <w:spacing w:after="0" w:line="240" w:lineRule="auto"/>
              <w:rPr>
                <w:rFonts w:asciiTheme="minorHAnsi" w:eastAsia="Times New Roman" w:hAnsiTheme="minorHAnsi" w:cstheme="minorHAnsi"/>
                <w:color w:val="000000"/>
                <w:sz w:val="20"/>
                <w:szCs w:val="20"/>
                <w:lang w:val="nl-NL" w:eastAsia="nl-NL"/>
              </w:rPr>
            </w:pPr>
            <w:r w:rsidRPr="009A7BE9">
              <w:rPr>
                <w:rFonts w:asciiTheme="minorHAnsi" w:eastAsia="Times New Roman" w:hAnsiTheme="minorHAnsi" w:cstheme="minorHAnsi"/>
                <w:color w:val="000000"/>
                <w:sz w:val="20"/>
                <w:szCs w:val="20"/>
                <w:lang w:val="nl-NL" w:eastAsia="nl-NL"/>
              </w:rPr>
              <w:t>drs. A.J. Wilhelm</w:t>
            </w:r>
          </w:p>
          <w:p w14:paraId="21284AB0"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21C5F75D" w14:textId="5806F846" w:rsidR="008D5C58" w:rsidRPr="009A7BE9" w:rsidRDefault="0030095B"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klinisch farmacoloog, ziekenhuis</w:t>
            </w:r>
            <w:r w:rsidRPr="009A7BE9">
              <w:rPr>
                <w:rFonts w:asciiTheme="minorHAnsi" w:eastAsia="Times New Roman" w:hAnsiTheme="minorHAnsi" w:cstheme="minorHAnsi"/>
                <w:sz w:val="20"/>
                <w:szCs w:val="20"/>
                <w:lang w:val="nl-NL" w:eastAsia="nl-NL"/>
              </w:rPr>
              <w:softHyphen/>
              <w:t>apotheker</w:t>
            </w:r>
          </w:p>
        </w:tc>
        <w:tc>
          <w:tcPr>
            <w:tcW w:w="1617" w:type="dxa"/>
            <w:tcBorders>
              <w:top w:val="single" w:sz="4" w:space="0" w:color="000000"/>
              <w:left w:val="single" w:sz="4" w:space="0" w:color="000000"/>
              <w:bottom w:val="single" w:sz="4" w:space="0" w:color="000000"/>
              <w:right w:val="single" w:sz="4" w:space="0" w:color="000000"/>
            </w:tcBorders>
          </w:tcPr>
          <w:p w14:paraId="42AF71D1" w14:textId="40E9C375" w:rsidR="008D5C58" w:rsidRPr="009A7BE9" w:rsidRDefault="0030095B" w:rsidP="005E1B4A">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klinisch farmacoloog, ziekenhuis</w:t>
            </w:r>
            <w:r w:rsidRPr="009A7BE9">
              <w:rPr>
                <w:rFonts w:asciiTheme="minorHAnsi" w:eastAsia="Times New Roman" w:hAnsiTheme="minorHAnsi" w:cstheme="minorHAnsi"/>
                <w:sz w:val="20"/>
                <w:szCs w:val="20"/>
                <w:lang w:val="nl-NL" w:eastAsia="nl-NL"/>
              </w:rPr>
              <w:softHyphen/>
              <w:t>apotheker</w:t>
            </w:r>
          </w:p>
        </w:tc>
        <w:tc>
          <w:tcPr>
            <w:tcW w:w="1360" w:type="dxa"/>
            <w:tcBorders>
              <w:top w:val="single" w:sz="4" w:space="0" w:color="000000"/>
              <w:left w:val="single" w:sz="4" w:space="0" w:color="000000"/>
              <w:bottom w:val="single" w:sz="4" w:space="0" w:color="000000"/>
              <w:right w:val="single" w:sz="4" w:space="0" w:color="000000"/>
            </w:tcBorders>
          </w:tcPr>
          <w:p w14:paraId="5FAE4042"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1-3-2007</w:t>
            </w:r>
          </w:p>
        </w:tc>
        <w:tc>
          <w:tcPr>
            <w:tcW w:w="1418" w:type="dxa"/>
            <w:tcBorders>
              <w:top w:val="single" w:sz="4" w:space="0" w:color="000000"/>
              <w:left w:val="single" w:sz="4" w:space="0" w:color="000000"/>
              <w:bottom w:val="single" w:sz="4" w:space="0" w:color="000000"/>
              <w:right w:val="single" w:sz="4" w:space="0" w:color="000000"/>
            </w:tcBorders>
          </w:tcPr>
          <w:p w14:paraId="3AE3FBF1"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r>
      <w:tr w:rsidR="00B57FA9" w:rsidRPr="00515465" w14:paraId="012C4BED"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1448CBB5" w14:textId="5D900442"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 xml:space="preserve">M. Willems-Liefting </w:t>
            </w:r>
          </w:p>
          <w:p w14:paraId="47BBA39D"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0480951B"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 xml:space="preserve">overig </w:t>
            </w:r>
          </w:p>
        </w:tc>
        <w:tc>
          <w:tcPr>
            <w:tcW w:w="1617" w:type="dxa"/>
            <w:tcBorders>
              <w:top w:val="single" w:sz="4" w:space="0" w:color="000000"/>
              <w:left w:val="single" w:sz="4" w:space="0" w:color="000000"/>
              <w:bottom w:val="single" w:sz="4" w:space="0" w:color="000000"/>
              <w:right w:val="single" w:sz="4" w:space="0" w:color="000000"/>
            </w:tcBorders>
          </w:tcPr>
          <w:p w14:paraId="53E4E2D5" w14:textId="5279A9CC" w:rsidR="008D5C58" w:rsidRPr="009A7BE9" w:rsidRDefault="005E1B4A"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s</w:t>
            </w:r>
            <w:r w:rsidR="008D5C58" w:rsidRPr="009A7BE9">
              <w:rPr>
                <w:rFonts w:asciiTheme="minorHAnsi" w:eastAsia="Times New Roman" w:hAnsiTheme="minorHAnsi" w:cstheme="minorHAnsi"/>
                <w:sz w:val="20"/>
                <w:szCs w:val="20"/>
                <w:lang w:val="nl-NL" w:eastAsia="nl-NL"/>
              </w:rPr>
              <w:t>tralingsdes</w:t>
            </w:r>
            <w:r w:rsidRPr="009A7BE9">
              <w:rPr>
                <w:rFonts w:asciiTheme="minorHAnsi" w:eastAsia="Times New Roman" w:hAnsiTheme="minorHAnsi" w:cstheme="minorHAnsi"/>
                <w:sz w:val="20"/>
                <w:szCs w:val="20"/>
                <w:lang w:val="nl-NL" w:eastAsia="nl-NL"/>
              </w:rPr>
              <w:softHyphen/>
            </w:r>
            <w:r w:rsidR="008D5C58" w:rsidRPr="009A7BE9">
              <w:rPr>
                <w:rFonts w:asciiTheme="minorHAnsi" w:eastAsia="Times New Roman" w:hAnsiTheme="minorHAnsi" w:cstheme="minorHAnsi"/>
                <w:sz w:val="20"/>
                <w:szCs w:val="20"/>
                <w:lang w:val="nl-NL" w:eastAsia="nl-NL"/>
              </w:rPr>
              <w:t xml:space="preserve">kundige </w:t>
            </w:r>
          </w:p>
        </w:tc>
        <w:tc>
          <w:tcPr>
            <w:tcW w:w="1360" w:type="dxa"/>
            <w:tcBorders>
              <w:top w:val="single" w:sz="4" w:space="0" w:color="000000"/>
              <w:left w:val="single" w:sz="4" w:space="0" w:color="000000"/>
              <w:bottom w:val="single" w:sz="4" w:space="0" w:color="000000"/>
              <w:right w:val="single" w:sz="4" w:space="0" w:color="000000"/>
            </w:tcBorders>
          </w:tcPr>
          <w:p w14:paraId="0EDEDDCC"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1-2-2021</w:t>
            </w:r>
          </w:p>
        </w:tc>
        <w:tc>
          <w:tcPr>
            <w:tcW w:w="1418" w:type="dxa"/>
            <w:tcBorders>
              <w:top w:val="single" w:sz="4" w:space="0" w:color="000000"/>
              <w:left w:val="single" w:sz="4" w:space="0" w:color="000000"/>
              <w:bottom w:val="single" w:sz="4" w:space="0" w:color="000000"/>
              <w:right w:val="single" w:sz="4" w:space="0" w:color="000000"/>
            </w:tcBorders>
          </w:tcPr>
          <w:p w14:paraId="16EF9B7A"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r>
      <w:tr w:rsidR="00B57FA9" w:rsidRPr="00515465" w14:paraId="57E05442"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1B6963D8" w14:textId="2BBA976B"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mr. T. van der Windt</w:t>
            </w:r>
          </w:p>
          <w:p w14:paraId="35281768"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5E16D020"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jurist</w:t>
            </w:r>
          </w:p>
        </w:tc>
        <w:tc>
          <w:tcPr>
            <w:tcW w:w="1617" w:type="dxa"/>
            <w:tcBorders>
              <w:top w:val="single" w:sz="4" w:space="0" w:color="000000"/>
              <w:left w:val="single" w:sz="4" w:space="0" w:color="000000"/>
              <w:bottom w:val="single" w:sz="4" w:space="0" w:color="000000"/>
              <w:right w:val="single" w:sz="4" w:space="0" w:color="000000"/>
            </w:tcBorders>
          </w:tcPr>
          <w:p w14:paraId="2C3B4DEE"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jurist</w:t>
            </w:r>
          </w:p>
        </w:tc>
        <w:tc>
          <w:tcPr>
            <w:tcW w:w="1360" w:type="dxa"/>
            <w:tcBorders>
              <w:top w:val="single" w:sz="4" w:space="0" w:color="000000"/>
              <w:left w:val="single" w:sz="4" w:space="0" w:color="000000"/>
              <w:bottom w:val="single" w:sz="4" w:space="0" w:color="000000"/>
              <w:right w:val="single" w:sz="4" w:space="0" w:color="000000"/>
            </w:tcBorders>
          </w:tcPr>
          <w:p w14:paraId="7A296DA3"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17-5-2022</w:t>
            </w:r>
          </w:p>
        </w:tc>
        <w:tc>
          <w:tcPr>
            <w:tcW w:w="1418" w:type="dxa"/>
            <w:tcBorders>
              <w:top w:val="single" w:sz="4" w:space="0" w:color="000000"/>
              <w:left w:val="single" w:sz="4" w:space="0" w:color="000000"/>
              <w:bottom w:val="single" w:sz="4" w:space="0" w:color="000000"/>
              <w:right w:val="single" w:sz="4" w:space="0" w:color="000000"/>
            </w:tcBorders>
          </w:tcPr>
          <w:p w14:paraId="225FFFAD"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r>
      <w:tr w:rsidR="00B57FA9" w:rsidRPr="00515465" w14:paraId="7C72F8D5" w14:textId="77777777" w:rsidTr="00CE3828">
        <w:tc>
          <w:tcPr>
            <w:tcW w:w="2830" w:type="dxa"/>
            <w:tcBorders>
              <w:top w:val="single" w:sz="4" w:space="0" w:color="000000"/>
              <w:left w:val="single" w:sz="4" w:space="0" w:color="000000"/>
              <w:bottom w:val="single" w:sz="4" w:space="0" w:color="000000"/>
              <w:right w:val="single" w:sz="4" w:space="0" w:color="000000"/>
            </w:tcBorders>
          </w:tcPr>
          <w:p w14:paraId="540D3B98"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roofErr w:type="spellStart"/>
            <w:r w:rsidRPr="009A7BE9">
              <w:rPr>
                <w:rFonts w:asciiTheme="minorHAnsi" w:eastAsia="Times New Roman" w:hAnsiTheme="minorHAnsi" w:cstheme="minorHAnsi"/>
                <w:sz w:val="20"/>
                <w:szCs w:val="20"/>
                <w:lang w:val="nl-NL" w:eastAsia="nl-NL"/>
              </w:rPr>
              <w:t>prof.dr</w:t>
            </w:r>
            <w:proofErr w:type="spellEnd"/>
            <w:r w:rsidRPr="009A7BE9">
              <w:rPr>
                <w:rFonts w:asciiTheme="minorHAnsi" w:eastAsia="Times New Roman" w:hAnsiTheme="minorHAnsi" w:cstheme="minorHAnsi"/>
                <w:sz w:val="20"/>
                <w:szCs w:val="20"/>
                <w:lang w:val="nl-NL" w:eastAsia="nl-NL"/>
              </w:rPr>
              <w:t>. A.H. Zwinderman</w:t>
            </w:r>
          </w:p>
          <w:p w14:paraId="1AB42B56"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c>
          <w:tcPr>
            <w:tcW w:w="1701" w:type="dxa"/>
            <w:tcBorders>
              <w:top w:val="single" w:sz="4" w:space="0" w:color="000000"/>
              <w:left w:val="single" w:sz="4" w:space="0" w:color="000000"/>
              <w:bottom w:val="single" w:sz="4" w:space="0" w:color="000000"/>
              <w:right w:val="single" w:sz="4" w:space="0" w:color="000000"/>
            </w:tcBorders>
          </w:tcPr>
          <w:p w14:paraId="0CEF320D"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methodoloog</w:t>
            </w:r>
          </w:p>
        </w:tc>
        <w:tc>
          <w:tcPr>
            <w:tcW w:w="1617" w:type="dxa"/>
            <w:tcBorders>
              <w:top w:val="single" w:sz="4" w:space="0" w:color="000000"/>
              <w:left w:val="single" w:sz="4" w:space="0" w:color="000000"/>
              <w:bottom w:val="single" w:sz="4" w:space="0" w:color="000000"/>
              <w:right w:val="single" w:sz="4" w:space="0" w:color="000000"/>
            </w:tcBorders>
          </w:tcPr>
          <w:p w14:paraId="4F5FCBDA"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klinisch epidemioloog</w:t>
            </w:r>
          </w:p>
        </w:tc>
        <w:tc>
          <w:tcPr>
            <w:tcW w:w="1360" w:type="dxa"/>
            <w:tcBorders>
              <w:top w:val="single" w:sz="4" w:space="0" w:color="000000"/>
              <w:left w:val="single" w:sz="4" w:space="0" w:color="000000"/>
              <w:bottom w:val="single" w:sz="4" w:space="0" w:color="000000"/>
              <w:right w:val="single" w:sz="4" w:space="0" w:color="000000"/>
            </w:tcBorders>
          </w:tcPr>
          <w:p w14:paraId="291C4DB4" w14:textId="77777777" w:rsidR="008D5C58" w:rsidRPr="009A7BE9" w:rsidRDefault="008D5C58" w:rsidP="00E953B7">
            <w:pPr>
              <w:spacing w:after="120" w:line="280" w:lineRule="exact"/>
              <w:rPr>
                <w:rFonts w:asciiTheme="minorHAnsi" w:eastAsia="Times New Roman" w:hAnsiTheme="minorHAnsi" w:cstheme="minorHAnsi"/>
                <w:sz w:val="20"/>
                <w:szCs w:val="20"/>
                <w:lang w:val="nl-NL" w:eastAsia="nl-NL"/>
              </w:rPr>
            </w:pPr>
            <w:r w:rsidRPr="009A7BE9">
              <w:rPr>
                <w:rFonts w:asciiTheme="minorHAnsi" w:eastAsia="Times New Roman" w:hAnsiTheme="minorHAnsi" w:cstheme="minorHAnsi"/>
                <w:sz w:val="20"/>
                <w:szCs w:val="20"/>
                <w:lang w:val="nl-NL" w:eastAsia="nl-NL"/>
              </w:rPr>
              <w:t>15-3-2011</w:t>
            </w:r>
          </w:p>
        </w:tc>
        <w:tc>
          <w:tcPr>
            <w:tcW w:w="1418" w:type="dxa"/>
            <w:tcBorders>
              <w:top w:val="single" w:sz="4" w:space="0" w:color="000000"/>
              <w:left w:val="single" w:sz="4" w:space="0" w:color="000000"/>
              <w:bottom w:val="single" w:sz="4" w:space="0" w:color="000000"/>
              <w:right w:val="single" w:sz="4" w:space="0" w:color="000000"/>
            </w:tcBorders>
          </w:tcPr>
          <w:p w14:paraId="3DDDAE42" w14:textId="77777777" w:rsidR="008D5C58" w:rsidRPr="009A7BE9" w:rsidRDefault="008D5C58" w:rsidP="00E953B7">
            <w:pPr>
              <w:spacing w:after="0" w:line="240" w:lineRule="auto"/>
              <w:rPr>
                <w:rFonts w:asciiTheme="minorHAnsi" w:eastAsia="Times New Roman" w:hAnsiTheme="minorHAnsi" w:cstheme="minorHAnsi"/>
                <w:sz w:val="20"/>
                <w:szCs w:val="20"/>
                <w:lang w:val="nl-NL" w:eastAsia="nl-NL"/>
              </w:rPr>
            </w:pPr>
          </w:p>
        </w:tc>
      </w:tr>
    </w:tbl>
    <w:p w14:paraId="042DA1D3" w14:textId="6B988D8C" w:rsidR="00F40485" w:rsidRPr="00F40485" w:rsidRDefault="00563342" w:rsidP="00F40485">
      <w:pPr>
        <w:keepNext/>
        <w:spacing w:before="240" w:after="60" w:line="276" w:lineRule="auto"/>
        <w:outlineLvl w:val="1"/>
        <w:rPr>
          <w:rFonts w:ascii="Calibri Light" w:eastAsia="Times New Roman" w:hAnsi="Calibri Light" w:cs="Times New Roman"/>
          <w:b/>
          <w:bCs/>
          <w:i/>
          <w:iCs/>
          <w:sz w:val="24"/>
          <w:szCs w:val="28"/>
          <w:lang w:val="nl-NL"/>
        </w:rPr>
      </w:pPr>
      <w:bookmarkStart w:id="32" w:name="_Toc132639210"/>
      <w:bookmarkStart w:id="33" w:name="_GoBack"/>
      <w:bookmarkEnd w:id="33"/>
      <w:r w:rsidRPr="00D80E7F">
        <w:rPr>
          <w:rFonts w:ascii="Calibri Light" w:eastAsia="Times New Roman" w:hAnsi="Calibri Light" w:cs="Times New Roman"/>
          <w:b/>
          <w:bCs/>
          <w:i/>
          <w:iCs/>
          <w:sz w:val="24"/>
          <w:szCs w:val="28"/>
          <w:lang w:val="nl-NL"/>
        </w:rPr>
        <w:lastRenderedPageBreak/>
        <w:t xml:space="preserve">Samenstelling </w:t>
      </w:r>
      <w:r w:rsidR="00F40485" w:rsidRPr="00F40485">
        <w:rPr>
          <w:rFonts w:ascii="Calibri Light" w:eastAsia="Times New Roman" w:hAnsi="Calibri Light" w:cs="Times New Roman"/>
          <w:b/>
          <w:bCs/>
          <w:i/>
          <w:iCs/>
          <w:sz w:val="24"/>
          <w:szCs w:val="28"/>
          <w:lang w:val="nl-NL"/>
        </w:rPr>
        <w:t xml:space="preserve">Secretariaat </w:t>
      </w:r>
      <w:r w:rsidR="001E18C4">
        <w:rPr>
          <w:rFonts w:ascii="Calibri Light" w:eastAsia="Times New Roman" w:hAnsi="Calibri Light" w:cs="Times New Roman"/>
          <w:b/>
          <w:bCs/>
          <w:i/>
          <w:iCs/>
          <w:sz w:val="24"/>
          <w:szCs w:val="28"/>
          <w:lang w:val="nl-NL"/>
        </w:rPr>
        <w:t>METC AMC en B</w:t>
      </w:r>
      <w:r w:rsidR="00F40485">
        <w:rPr>
          <w:rFonts w:ascii="Calibri Light" w:eastAsia="Times New Roman" w:hAnsi="Calibri Light" w:cs="Times New Roman"/>
          <w:b/>
          <w:bCs/>
          <w:i/>
          <w:iCs/>
          <w:sz w:val="24"/>
          <w:szCs w:val="28"/>
          <w:lang w:val="nl-NL"/>
        </w:rPr>
        <w:t xml:space="preserve">ureau </w:t>
      </w:r>
      <w:proofErr w:type="spellStart"/>
      <w:r w:rsidR="00F40485">
        <w:rPr>
          <w:rFonts w:ascii="Calibri Light" w:eastAsia="Times New Roman" w:hAnsi="Calibri Light" w:cs="Times New Roman"/>
          <w:b/>
          <w:bCs/>
          <w:i/>
          <w:iCs/>
          <w:sz w:val="24"/>
          <w:szCs w:val="28"/>
          <w:lang w:val="nl-NL"/>
        </w:rPr>
        <w:t>METc</w:t>
      </w:r>
      <w:proofErr w:type="spellEnd"/>
      <w:r w:rsidR="00F40485" w:rsidRPr="00F40485">
        <w:rPr>
          <w:rFonts w:ascii="Calibri Light" w:eastAsia="Times New Roman" w:hAnsi="Calibri Light" w:cs="Times New Roman"/>
          <w:b/>
          <w:bCs/>
          <w:i/>
          <w:iCs/>
          <w:sz w:val="24"/>
          <w:szCs w:val="28"/>
          <w:lang w:val="nl-NL"/>
        </w:rPr>
        <w:t xml:space="preserve"> VUmc</w:t>
      </w:r>
      <w:bookmarkEnd w:id="32"/>
    </w:p>
    <w:p w14:paraId="0276D7F2" w14:textId="19747681" w:rsidR="00563342" w:rsidRPr="00D80E7F" w:rsidRDefault="00563342" w:rsidP="00563342">
      <w:pPr>
        <w:keepNext/>
        <w:spacing w:before="240" w:after="60" w:line="276" w:lineRule="auto"/>
        <w:outlineLvl w:val="1"/>
        <w:rPr>
          <w:rFonts w:ascii="Calibri Light" w:eastAsia="Times New Roman" w:hAnsi="Calibri Light" w:cs="Times New Roman"/>
          <w:b/>
          <w:bCs/>
          <w:i/>
          <w:iCs/>
          <w:sz w:val="24"/>
          <w:szCs w:val="28"/>
          <w:lang w:val="nl-NL"/>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8"/>
        <w:gridCol w:w="1418"/>
      </w:tblGrid>
      <w:tr w:rsidR="00AB35A6" w:rsidRPr="00D80E7F" w14:paraId="521C8A86" w14:textId="77777777" w:rsidTr="00AB35A6">
        <w:tc>
          <w:tcPr>
            <w:tcW w:w="7508" w:type="dxa"/>
            <w:shd w:val="clear" w:color="auto" w:fill="auto"/>
          </w:tcPr>
          <w:p w14:paraId="537DD948" w14:textId="77777777" w:rsidR="00AB35A6" w:rsidRPr="00D80E7F" w:rsidRDefault="00AB35A6" w:rsidP="00617BD2">
            <w:pPr>
              <w:spacing w:after="120" w:line="280" w:lineRule="exact"/>
              <w:rPr>
                <w:rFonts w:ascii="Calibri" w:eastAsia="Times New Roman" w:hAnsi="Calibri" w:cs="Calibri"/>
                <w:b/>
                <w:sz w:val="20"/>
                <w:szCs w:val="20"/>
                <w:lang w:val="nl-NL" w:eastAsia="nl-NL"/>
              </w:rPr>
            </w:pPr>
            <w:r w:rsidRPr="00D80E7F">
              <w:rPr>
                <w:rFonts w:ascii="Calibri" w:eastAsia="Times New Roman" w:hAnsi="Calibri" w:cs="Calibri"/>
                <w:b/>
                <w:sz w:val="20"/>
                <w:szCs w:val="20"/>
                <w:lang w:val="nl-NL" w:eastAsia="nl-NL"/>
              </w:rPr>
              <w:t>Functie</w:t>
            </w:r>
          </w:p>
        </w:tc>
        <w:tc>
          <w:tcPr>
            <w:tcW w:w="1418" w:type="dxa"/>
          </w:tcPr>
          <w:p w14:paraId="1E057314" w14:textId="77777777" w:rsidR="00AB35A6" w:rsidRPr="00D80E7F" w:rsidRDefault="00AB35A6" w:rsidP="00617BD2">
            <w:pPr>
              <w:spacing w:after="120" w:line="280" w:lineRule="exact"/>
              <w:rPr>
                <w:rFonts w:ascii="Calibri" w:eastAsia="Times New Roman" w:hAnsi="Calibri" w:cs="Calibri"/>
                <w:b/>
                <w:sz w:val="20"/>
                <w:szCs w:val="20"/>
                <w:lang w:val="nl-NL" w:eastAsia="nl-NL"/>
              </w:rPr>
            </w:pPr>
            <w:r w:rsidRPr="00D80E7F">
              <w:rPr>
                <w:rFonts w:ascii="Calibri" w:eastAsia="Times New Roman" w:hAnsi="Calibri" w:cs="Calibri"/>
                <w:b/>
                <w:sz w:val="20"/>
                <w:szCs w:val="20"/>
                <w:lang w:val="nl-NL" w:eastAsia="nl-NL"/>
              </w:rPr>
              <w:t>fte</w:t>
            </w:r>
          </w:p>
        </w:tc>
      </w:tr>
      <w:tr w:rsidR="00AB35A6" w:rsidRPr="00D80E7F" w14:paraId="520B9778" w14:textId="77777777" w:rsidTr="00AB35A6">
        <w:tc>
          <w:tcPr>
            <w:tcW w:w="7508" w:type="dxa"/>
            <w:tcBorders>
              <w:bottom w:val="single" w:sz="4" w:space="0" w:color="000000"/>
            </w:tcBorders>
            <w:shd w:val="clear" w:color="auto" w:fill="auto"/>
          </w:tcPr>
          <w:p w14:paraId="5C701090" w14:textId="27F3BE9D" w:rsidR="00AB35A6" w:rsidRPr="00D80E7F" w:rsidRDefault="00930222" w:rsidP="00617BD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Domeinhoofd</w:t>
            </w:r>
          </w:p>
        </w:tc>
        <w:tc>
          <w:tcPr>
            <w:tcW w:w="1418" w:type="dxa"/>
            <w:tcBorders>
              <w:bottom w:val="single" w:sz="4" w:space="0" w:color="000000"/>
            </w:tcBorders>
          </w:tcPr>
          <w:p w14:paraId="523839BB" w14:textId="235E6475" w:rsidR="00AB35A6" w:rsidRPr="00E120C1" w:rsidRDefault="00930222" w:rsidP="00617BD2">
            <w:pPr>
              <w:spacing w:after="120" w:line="280" w:lineRule="exact"/>
              <w:rPr>
                <w:rFonts w:ascii="Calibri" w:eastAsia="Times New Roman" w:hAnsi="Calibri" w:cs="Calibri"/>
                <w:sz w:val="20"/>
                <w:szCs w:val="20"/>
                <w:lang w:val="nl-NL" w:eastAsia="nl-NL"/>
              </w:rPr>
            </w:pPr>
            <w:r w:rsidRPr="00E120C1">
              <w:rPr>
                <w:rFonts w:ascii="Calibri" w:eastAsia="Times New Roman" w:hAnsi="Calibri" w:cs="Calibri"/>
                <w:sz w:val="20"/>
                <w:szCs w:val="20"/>
                <w:lang w:val="nl-NL" w:eastAsia="nl-NL"/>
              </w:rPr>
              <w:t>1.0</w:t>
            </w:r>
          </w:p>
        </w:tc>
      </w:tr>
      <w:tr w:rsidR="00930222" w:rsidRPr="00D80E7F" w14:paraId="3F02B7A1" w14:textId="77777777" w:rsidTr="00930222">
        <w:tc>
          <w:tcPr>
            <w:tcW w:w="7508" w:type="dxa"/>
            <w:shd w:val="clear" w:color="auto" w:fill="auto"/>
          </w:tcPr>
          <w:p w14:paraId="2D636E66" w14:textId="176F818B" w:rsidR="00930222" w:rsidRPr="00D80E7F" w:rsidRDefault="00930222" w:rsidP="0093022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Secretarissen</w:t>
            </w:r>
          </w:p>
        </w:tc>
        <w:tc>
          <w:tcPr>
            <w:tcW w:w="1418" w:type="dxa"/>
          </w:tcPr>
          <w:p w14:paraId="5A8F1AC4" w14:textId="23F2FF24" w:rsidR="00930222" w:rsidRPr="00E120C1" w:rsidRDefault="00E120C1" w:rsidP="00930222">
            <w:pPr>
              <w:spacing w:after="120" w:line="280" w:lineRule="exact"/>
              <w:rPr>
                <w:rFonts w:ascii="Calibri" w:eastAsia="Times New Roman" w:hAnsi="Calibri" w:cs="Calibri"/>
                <w:sz w:val="20"/>
                <w:szCs w:val="20"/>
                <w:lang w:val="nl-NL" w:eastAsia="nl-NL"/>
              </w:rPr>
            </w:pPr>
            <w:r w:rsidRPr="00E120C1">
              <w:rPr>
                <w:rFonts w:ascii="Calibri" w:eastAsia="Times New Roman" w:hAnsi="Calibri" w:cs="Calibri"/>
                <w:sz w:val="20"/>
                <w:szCs w:val="20"/>
                <w:lang w:val="nl-NL" w:eastAsia="nl-NL"/>
              </w:rPr>
              <w:t>1</w:t>
            </w:r>
            <w:r w:rsidR="00F40485">
              <w:rPr>
                <w:rFonts w:ascii="Calibri" w:eastAsia="Times New Roman" w:hAnsi="Calibri" w:cs="Calibri"/>
                <w:sz w:val="20"/>
                <w:szCs w:val="20"/>
                <w:lang w:val="nl-NL" w:eastAsia="nl-NL"/>
              </w:rPr>
              <w:t>0,09</w:t>
            </w:r>
          </w:p>
        </w:tc>
      </w:tr>
      <w:tr w:rsidR="00930222" w:rsidRPr="00D80E7F" w14:paraId="009632AA" w14:textId="77777777" w:rsidTr="00930222">
        <w:tc>
          <w:tcPr>
            <w:tcW w:w="7508" w:type="dxa"/>
            <w:shd w:val="clear" w:color="auto" w:fill="auto"/>
          </w:tcPr>
          <w:p w14:paraId="6BD4C129" w14:textId="2BC978D5" w:rsidR="00930222" w:rsidRDefault="00930222" w:rsidP="0093022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Beoordelaar geneesmiddelenonderzoek</w:t>
            </w:r>
          </w:p>
        </w:tc>
        <w:tc>
          <w:tcPr>
            <w:tcW w:w="1418" w:type="dxa"/>
          </w:tcPr>
          <w:p w14:paraId="5C032B04" w14:textId="5ADB94A2" w:rsidR="008C79F9" w:rsidRPr="00E120C1" w:rsidRDefault="008C79F9" w:rsidP="00930222">
            <w:pPr>
              <w:spacing w:after="120" w:line="280" w:lineRule="exact"/>
              <w:rPr>
                <w:rFonts w:ascii="Calibri" w:eastAsia="Times New Roman" w:hAnsi="Calibri" w:cs="Calibri"/>
                <w:sz w:val="20"/>
                <w:szCs w:val="20"/>
                <w:lang w:val="nl-NL" w:eastAsia="nl-NL"/>
              </w:rPr>
            </w:pPr>
            <w:r w:rsidRPr="00E120C1">
              <w:rPr>
                <w:rFonts w:ascii="Calibri" w:eastAsia="Times New Roman" w:hAnsi="Calibri" w:cs="Calibri"/>
                <w:sz w:val="20"/>
                <w:szCs w:val="20"/>
                <w:lang w:val="nl-NL" w:eastAsia="nl-NL"/>
              </w:rPr>
              <w:t>1.0</w:t>
            </w:r>
          </w:p>
        </w:tc>
      </w:tr>
      <w:tr w:rsidR="00930222" w:rsidRPr="00D80E7F" w14:paraId="7F07DDCB" w14:textId="77777777" w:rsidTr="00930222">
        <w:tc>
          <w:tcPr>
            <w:tcW w:w="7508" w:type="dxa"/>
            <w:shd w:val="clear" w:color="auto" w:fill="auto"/>
          </w:tcPr>
          <w:p w14:paraId="7928A68C" w14:textId="21248406" w:rsidR="00930222" w:rsidRDefault="00930222" w:rsidP="0093022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Administratief medewerkers</w:t>
            </w:r>
          </w:p>
        </w:tc>
        <w:tc>
          <w:tcPr>
            <w:tcW w:w="1418" w:type="dxa"/>
          </w:tcPr>
          <w:p w14:paraId="278A4864" w14:textId="24ADE3DA" w:rsidR="00930222" w:rsidRPr="00E120C1" w:rsidRDefault="00E120C1" w:rsidP="00930222">
            <w:pPr>
              <w:spacing w:after="120" w:line="280" w:lineRule="exact"/>
              <w:rPr>
                <w:rFonts w:ascii="Calibri" w:eastAsia="Times New Roman" w:hAnsi="Calibri" w:cs="Calibri"/>
                <w:sz w:val="20"/>
                <w:szCs w:val="20"/>
                <w:lang w:val="nl-NL" w:eastAsia="nl-NL"/>
              </w:rPr>
            </w:pPr>
            <w:r w:rsidRPr="00E120C1">
              <w:rPr>
                <w:rFonts w:ascii="Calibri" w:eastAsia="Times New Roman" w:hAnsi="Calibri" w:cs="Calibri"/>
                <w:sz w:val="20"/>
                <w:szCs w:val="20"/>
                <w:lang w:val="nl-NL" w:eastAsia="nl-NL"/>
              </w:rPr>
              <w:t>4,28</w:t>
            </w:r>
          </w:p>
        </w:tc>
      </w:tr>
      <w:tr w:rsidR="00930222" w:rsidRPr="00D80E7F" w14:paraId="453D3125" w14:textId="77777777" w:rsidTr="00930222">
        <w:tc>
          <w:tcPr>
            <w:tcW w:w="7508" w:type="dxa"/>
            <w:shd w:val="clear" w:color="auto" w:fill="auto"/>
          </w:tcPr>
          <w:p w14:paraId="0D49AEA9" w14:textId="3C32DE79" w:rsidR="00930222" w:rsidRDefault="00F40485" w:rsidP="00F40485">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Stafmedewerkers</w:t>
            </w:r>
          </w:p>
        </w:tc>
        <w:tc>
          <w:tcPr>
            <w:tcW w:w="1418" w:type="dxa"/>
          </w:tcPr>
          <w:p w14:paraId="5EBE4A81" w14:textId="79F23600" w:rsidR="00930222" w:rsidRPr="00E120C1" w:rsidRDefault="00E120C1" w:rsidP="00930222">
            <w:pPr>
              <w:spacing w:after="120" w:line="280" w:lineRule="exact"/>
              <w:rPr>
                <w:rFonts w:ascii="Calibri" w:eastAsia="Times New Roman" w:hAnsi="Calibri" w:cs="Calibri"/>
                <w:sz w:val="20"/>
                <w:szCs w:val="20"/>
                <w:lang w:val="nl-NL" w:eastAsia="nl-NL"/>
              </w:rPr>
            </w:pPr>
            <w:r w:rsidRPr="00E120C1">
              <w:rPr>
                <w:rFonts w:ascii="Calibri" w:eastAsia="Times New Roman" w:hAnsi="Calibri" w:cs="Calibri"/>
                <w:sz w:val="20"/>
                <w:szCs w:val="20"/>
                <w:lang w:val="nl-NL" w:eastAsia="nl-NL"/>
              </w:rPr>
              <w:t>4,67</w:t>
            </w:r>
          </w:p>
        </w:tc>
      </w:tr>
      <w:tr w:rsidR="00930222" w:rsidRPr="00D80E7F" w14:paraId="7C2407BC" w14:textId="77777777" w:rsidTr="00930222">
        <w:tc>
          <w:tcPr>
            <w:tcW w:w="7508" w:type="dxa"/>
            <w:shd w:val="clear" w:color="auto" w:fill="auto"/>
          </w:tcPr>
          <w:p w14:paraId="1446B316" w14:textId="09E63804" w:rsidR="00930222" w:rsidRDefault="00930222" w:rsidP="00930222">
            <w:pPr>
              <w:spacing w:after="120" w:line="280" w:lineRule="exac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Secretaresse</w:t>
            </w:r>
          </w:p>
        </w:tc>
        <w:tc>
          <w:tcPr>
            <w:tcW w:w="1418" w:type="dxa"/>
          </w:tcPr>
          <w:p w14:paraId="775111C7" w14:textId="4E0C7B82" w:rsidR="00930222" w:rsidRPr="00E120C1" w:rsidRDefault="004130C8" w:rsidP="00E120C1">
            <w:pPr>
              <w:spacing w:after="120" w:line="280" w:lineRule="exact"/>
              <w:rPr>
                <w:rFonts w:ascii="Calibri" w:eastAsia="Times New Roman" w:hAnsi="Calibri" w:cs="Calibri"/>
                <w:sz w:val="20"/>
                <w:szCs w:val="20"/>
                <w:lang w:val="nl-NL" w:eastAsia="nl-NL"/>
              </w:rPr>
            </w:pPr>
            <w:r w:rsidRPr="00E120C1">
              <w:rPr>
                <w:rFonts w:ascii="Calibri" w:eastAsia="Times New Roman" w:hAnsi="Calibri" w:cs="Calibri"/>
                <w:sz w:val="20"/>
                <w:szCs w:val="20"/>
                <w:lang w:val="nl-NL" w:eastAsia="nl-NL"/>
              </w:rPr>
              <w:t>0.8</w:t>
            </w:r>
            <w:r w:rsidR="00E120C1" w:rsidRPr="00E120C1">
              <w:rPr>
                <w:rFonts w:ascii="Calibri" w:eastAsia="Times New Roman" w:hAnsi="Calibri" w:cs="Calibri"/>
                <w:sz w:val="20"/>
                <w:szCs w:val="20"/>
                <w:lang w:val="nl-NL" w:eastAsia="nl-NL"/>
              </w:rPr>
              <w:t>9</w:t>
            </w:r>
          </w:p>
        </w:tc>
      </w:tr>
    </w:tbl>
    <w:p w14:paraId="15C0BDB7" w14:textId="5D57FA7B" w:rsidR="00F40485" w:rsidRDefault="00F40485" w:rsidP="00F40485">
      <w:pPr>
        <w:autoSpaceDE w:val="0"/>
        <w:autoSpaceDN w:val="0"/>
        <w:adjustRightInd w:val="0"/>
        <w:spacing w:after="0" w:line="240" w:lineRule="auto"/>
        <w:rPr>
          <w:rFonts w:ascii="TrebuchetMS" w:hAnsi="TrebuchetMS" w:cs="TrebuchetMS"/>
          <w:sz w:val="20"/>
          <w:szCs w:val="20"/>
          <w:lang w:val="nl-NL"/>
        </w:rPr>
      </w:pPr>
    </w:p>
    <w:p w14:paraId="3F23503A" w14:textId="77777777" w:rsidR="00F40485" w:rsidRPr="00F40485" w:rsidRDefault="00F40485" w:rsidP="00F40485">
      <w:pPr>
        <w:autoSpaceDE w:val="0"/>
        <w:autoSpaceDN w:val="0"/>
        <w:adjustRightInd w:val="0"/>
        <w:spacing w:after="0" w:line="240" w:lineRule="auto"/>
        <w:rPr>
          <w:rFonts w:ascii="TrebuchetMS" w:hAnsi="TrebuchetMS" w:cs="TrebuchetMS"/>
          <w:sz w:val="20"/>
          <w:szCs w:val="20"/>
          <w:lang w:val="nl-NL"/>
        </w:rPr>
      </w:pPr>
    </w:p>
    <w:p w14:paraId="6A88F5DC" w14:textId="36A78119" w:rsidR="00563342" w:rsidRDefault="00563342">
      <w:pPr>
        <w:rPr>
          <w:rFonts w:ascii="Calibri Light" w:eastAsia="Times New Roman" w:hAnsi="Calibri Light" w:cs="Times New Roman"/>
          <w:b/>
          <w:bCs/>
          <w:kern w:val="32"/>
          <w:sz w:val="32"/>
          <w:szCs w:val="32"/>
          <w:lang w:val="nl-NL"/>
        </w:rPr>
      </w:pPr>
      <w:r>
        <w:rPr>
          <w:rFonts w:ascii="Calibri Light" w:eastAsia="Times New Roman" w:hAnsi="Calibri Light" w:cs="Times New Roman"/>
          <w:b/>
          <w:bCs/>
          <w:kern w:val="32"/>
          <w:sz w:val="32"/>
          <w:szCs w:val="32"/>
          <w:lang w:val="nl-NL"/>
        </w:rPr>
        <w:br w:type="page"/>
      </w:r>
    </w:p>
    <w:p w14:paraId="609041E6" w14:textId="076E8E07" w:rsidR="00D80E7F" w:rsidRDefault="00563342" w:rsidP="00D80E7F">
      <w:pPr>
        <w:keepNext/>
        <w:spacing w:before="240" w:after="60" w:line="276" w:lineRule="auto"/>
        <w:outlineLvl w:val="0"/>
        <w:rPr>
          <w:rFonts w:ascii="Calibri Light" w:eastAsia="Times New Roman" w:hAnsi="Calibri Light" w:cs="Times New Roman"/>
          <w:b/>
          <w:bCs/>
          <w:kern w:val="32"/>
          <w:sz w:val="32"/>
          <w:szCs w:val="32"/>
          <w:lang w:val="nl-NL"/>
        </w:rPr>
      </w:pPr>
      <w:bookmarkStart w:id="34" w:name="_Toc119684884"/>
      <w:bookmarkStart w:id="35" w:name="_Toc132639211"/>
      <w:r>
        <w:rPr>
          <w:rFonts w:ascii="Calibri Light" w:eastAsia="Times New Roman" w:hAnsi="Calibri Light" w:cs="Times New Roman"/>
          <w:b/>
          <w:bCs/>
          <w:kern w:val="32"/>
          <w:sz w:val="32"/>
          <w:szCs w:val="32"/>
          <w:lang w:val="nl-NL"/>
        </w:rPr>
        <w:lastRenderedPageBreak/>
        <w:t xml:space="preserve">Bijlage 2: </w:t>
      </w:r>
      <w:r w:rsidR="00D80E7F" w:rsidRPr="00D80E7F">
        <w:rPr>
          <w:rFonts w:ascii="Calibri Light" w:eastAsia="Times New Roman" w:hAnsi="Calibri Light" w:cs="Times New Roman"/>
          <w:b/>
          <w:bCs/>
          <w:kern w:val="32"/>
          <w:sz w:val="32"/>
          <w:szCs w:val="32"/>
          <w:lang w:val="nl-NL"/>
        </w:rPr>
        <w:t>Overzicht beoordeelde protocollen</w:t>
      </w:r>
      <w:bookmarkEnd w:id="26"/>
      <w:bookmarkEnd w:id="27"/>
      <w:bookmarkEnd w:id="28"/>
      <w:bookmarkEnd w:id="34"/>
      <w:bookmarkEnd w:id="35"/>
    </w:p>
    <w:p w14:paraId="374B4BAE" w14:textId="77777777" w:rsidR="00787B3B" w:rsidRPr="00D80E7F" w:rsidRDefault="00787B3B" w:rsidP="003C09C9">
      <w:pPr>
        <w:pStyle w:val="Geenafstand"/>
        <w:rPr>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3"/>
        <w:gridCol w:w="3404"/>
        <w:gridCol w:w="2049"/>
        <w:gridCol w:w="2056"/>
      </w:tblGrid>
      <w:tr w:rsidR="00D80E7F" w:rsidRPr="0030095B" w14:paraId="257EE578" w14:textId="77777777" w:rsidTr="00930222">
        <w:tc>
          <w:tcPr>
            <w:tcW w:w="1553" w:type="dxa"/>
          </w:tcPr>
          <w:p w14:paraId="54F6834E" w14:textId="77777777" w:rsidR="00D80E7F" w:rsidRPr="00D80E7F" w:rsidRDefault="00D80E7F" w:rsidP="00D80E7F">
            <w:pPr>
              <w:spacing w:after="200" w:line="280" w:lineRule="exact"/>
              <w:rPr>
                <w:rFonts w:ascii="Calibri" w:eastAsia="Calibri" w:hAnsi="Calibri" w:cs="Calibri"/>
                <w:b/>
                <w:sz w:val="20"/>
                <w:szCs w:val="20"/>
                <w:lang w:val="nl-NL"/>
              </w:rPr>
            </w:pPr>
            <w:r w:rsidRPr="00D80E7F">
              <w:rPr>
                <w:rFonts w:ascii="Calibri" w:eastAsia="Calibri" w:hAnsi="Calibri" w:cs="Calibri"/>
                <w:b/>
                <w:sz w:val="20"/>
                <w:szCs w:val="20"/>
                <w:lang w:val="nl-NL"/>
              </w:rPr>
              <w:t>NL-nummer</w:t>
            </w:r>
          </w:p>
        </w:tc>
        <w:tc>
          <w:tcPr>
            <w:tcW w:w="3404" w:type="dxa"/>
          </w:tcPr>
          <w:p w14:paraId="10183628" w14:textId="77777777" w:rsidR="00D80E7F" w:rsidRPr="00D80E7F" w:rsidRDefault="00D80E7F" w:rsidP="00D80E7F">
            <w:pPr>
              <w:spacing w:after="200" w:line="280" w:lineRule="exact"/>
              <w:rPr>
                <w:rFonts w:ascii="Calibri" w:eastAsia="Calibri" w:hAnsi="Calibri" w:cs="Calibri"/>
                <w:b/>
                <w:sz w:val="20"/>
                <w:szCs w:val="20"/>
                <w:lang w:val="nl-NL"/>
              </w:rPr>
            </w:pPr>
            <w:r w:rsidRPr="00D80E7F">
              <w:rPr>
                <w:rFonts w:ascii="Calibri" w:eastAsia="Calibri" w:hAnsi="Calibri" w:cs="Calibri"/>
                <w:b/>
                <w:sz w:val="20"/>
                <w:szCs w:val="20"/>
                <w:lang w:val="nl-NL"/>
              </w:rPr>
              <w:t>Titel onderzoek</w:t>
            </w:r>
          </w:p>
        </w:tc>
        <w:tc>
          <w:tcPr>
            <w:tcW w:w="2049" w:type="dxa"/>
          </w:tcPr>
          <w:p w14:paraId="0BE268D0" w14:textId="77777777" w:rsidR="00D80E7F" w:rsidRPr="00D80E7F" w:rsidRDefault="00D80E7F" w:rsidP="00D80E7F">
            <w:pPr>
              <w:spacing w:after="200" w:line="280" w:lineRule="exact"/>
              <w:rPr>
                <w:rFonts w:ascii="Calibri" w:eastAsia="Calibri" w:hAnsi="Calibri" w:cs="Calibri"/>
                <w:b/>
                <w:sz w:val="20"/>
                <w:szCs w:val="20"/>
                <w:lang w:val="nl-NL"/>
              </w:rPr>
            </w:pPr>
            <w:r w:rsidRPr="00D80E7F">
              <w:rPr>
                <w:rFonts w:ascii="Calibri" w:eastAsia="Calibri" w:hAnsi="Calibri" w:cs="Calibri"/>
                <w:b/>
                <w:sz w:val="20"/>
                <w:szCs w:val="20"/>
                <w:lang w:val="nl-NL"/>
              </w:rPr>
              <w:t>Verrichter/indiener</w:t>
            </w:r>
          </w:p>
        </w:tc>
        <w:tc>
          <w:tcPr>
            <w:tcW w:w="2056" w:type="dxa"/>
          </w:tcPr>
          <w:p w14:paraId="07DBA398" w14:textId="77777777" w:rsidR="00D80E7F" w:rsidRPr="00D80E7F" w:rsidRDefault="00D80E7F" w:rsidP="00D80E7F">
            <w:pPr>
              <w:spacing w:after="0" w:line="240" w:lineRule="exact"/>
              <w:rPr>
                <w:rFonts w:ascii="Calibri" w:eastAsia="Calibri" w:hAnsi="Calibri" w:cs="Calibri"/>
                <w:sz w:val="20"/>
                <w:szCs w:val="20"/>
                <w:lang w:val="nl-NL"/>
              </w:rPr>
            </w:pPr>
            <w:r w:rsidRPr="00D80E7F">
              <w:rPr>
                <w:rFonts w:ascii="Calibri" w:eastAsia="Calibri" w:hAnsi="Calibri" w:cs="Calibri"/>
                <w:b/>
                <w:sz w:val="20"/>
                <w:szCs w:val="20"/>
                <w:lang w:val="nl-NL"/>
              </w:rPr>
              <w:t xml:space="preserve">Type onderzoek </w:t>
            </w:r>
            <w:r w:rsidRPr="00D80E7F">
              <w:rPr>
                <w:rFonts w:ascii="Calibri" w:eastAsia="Calibri" w:hAnsi="Calibri" w:cs="Calibri"/>
                <w:sz w:val="20"/>
                <w:szCs w:val="20"/>
                <w:lang w:val="nl-NL"/>
              </w:rPr>
              <w:t>Geneesmiddel</w:t>
            </w:r>
          </w:p>
          <w:p w14:paraId="101FC242" w14:textId="77777777" w:rsidR="00D80E7F" w:rsidRPr="00D80E7F" w:rsidRDefault="00D80E7F" w:rsidP="00D80E7F">
            <w:pPr>
              <w:spacing w:after="0" w:line="240" w:lineRule="exact"/>
              <w:rPr>
                <w:rFonts w:ascii="Calibri" w:eastAsia="Calibri" w:hAnsi="Calibri" w:cs="Calibri"/>
                <w:sz w:val="20"/>
                <w:szCs w:val="20"/>
                <w:lang w:val="nl-NL"/>
              </w:rPr>
            </w:pPr>
            <w:r w:rsidRPr="00D80E7F">
              <w:rPr>
                <w:rFonts w:ascii="Calibri" w:eastAsia="Calibri" w:hAnsi="Calibri" w:cs="Calibri"/>
                <w:sz w:val="20"/>
                <w:szCs w:val="20"/>
                <w:lang w:val="nl-NL"/>
              </w:rPr>
              <w:t xml:space="preserve">Medisch hulpmiddel </w:t>
            </w:r>
          </w:p>
          <w:p w14:paraId="2D6C0EC2" w14:textId="77777777" w:rsidR="00D80E7F" w:rsidRPr="00D80E7F" w:rsidRDefault="00D80E7F" w:rsidP="00D80E7F">
            <w:pPr>
              <w:spacing w:after="0" w:line="240" w:lineRule="exact"/>
              <w:rPr>
                <w:rFonts w:ascii="Calibri" w:eastAsia="Calibri" w:hAnsi="Calibri" w:cs="Calibri"/>
                <w:b/>
                <w:sz w:val="20"/>
                <w:szCs w:val="20"/>
                <w:lang w:val="nl-NL"/>
              </w:rPr>
            </w:pPr>
            <w:r w:rsidRPr="00D80E7F">
              <w:rPr>
                <w:rFonts w:ascii="Calibri" w:eastAsia="Calibri" w:hAnsi="Calibri" w:cs="Calibri"/>
                <w:sz w:val="20"/>
                <w:szCs w:val="20"/>
                <w:lang w:val="nl-NL"/>
              </w:rPr>
              <w:t>Overig</w:t>
            </w:r>
          </w:p>
        </w:tc>
      </w:tr>
      <w:tr w:rsidR="00930222" w:rsidRPr="00930222" w14:paraId="6692B1A1"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119A3ED9"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NL67558.029.19</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569C0B4"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Non-invasive assessment of oral lesions and adjacent tissue</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2512AA3C"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VUmc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58198867"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medisch hulpmiddel</w:t>
            </w:r>
          </w:p>
        </w:tc>
      </w:tr>
      <w:tr w:rsidR="00930222" w:rsidRPr="00930222" w14:paraId="3431D5A4"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24B56201" w14:textId="71EDF446"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 xml:space="preserve">NL70254.018.21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D7D8525" w14:textId="77777777" w:rsidR="00930222" w:rsidRPr="00930222" w:rsidRDefault="00930222" w:rsidP="00930222">
            <w:pPr>
              <w:spacing w:after="0" w:line="280" w:lineRule="exact"/>
              <w:rPr>
                <w:rFonts w:ascii="Calibri" w:eastAsia="Calibri" w:hAnsi="Calibri" w:cs="Calibri"/>
                <w:sz w:val="20"/>
                <w:szCs w:val="20"/>
              </w:rPr>
            </w:pPr>
            <w:proofErr w:type="spellStart"/>
            <w:r w:rsidRPr="00930222">
              <w:rPr>
                <w:rFonts w:ascii="Calibri" w:eastAsia="Calibri" w:hAnsi="Calibri" w:cs="Calibri"/>
                <w:sz w:val="20"/>
                <w:szCs w:val="20"/>
              </w:rPr>
              <w:t>Transforaminal</w:t>
            </w:r>
            <w:proofErr w:type="spellEnd"/>
            <w:r w:rsidRPr="00930222">
              <w:rPr>
                <w:rFonts w:ascii="Calibri" w:eastAsia="Calibri" w:hAnsi="Calibri" w:cs="Calibri"/>
                <w:sz w:val="20"/>
                <w:szCs w:val="20"/>
              </w:rPr>
              <w:t xml:space="preserve"> epidural steroid injections for acute lumbosacral radicular syndrome without prior consultation with a neurologist or diagnostic imaging</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3369D2E7"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7DCCC86C"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416E0D17"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76DDB889"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NL70693.029.19</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2FD564F"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A Randomized Phase III Trial of Stereotactic Ablative Radiotherapy for the Comprehensive Treatment of 4-10 </w:t>
            </w:r>
            <w:proofErr w:type="spellStart"/>
            <w:r w:rsidRPr="00930222">
              <w:rPr>
                <w:rFonts w:ascii="Calibri" w:eastAsia="Calibri" w:hAnsi="Calibri" w:cs="Calibri"/>
                <w:sz w:val="20"/>
                <w:szCs w:val="20"/>
              </w:rPr>
              <w:t>Oligometastatic</w:t>
            </w:r>
            <w:proofErr w:type="spellEnd"/>
            <w:r w:rsidRPr="00930222">
              <w:rPr>
                <w:rFonts w:ascii="Calibri" w:eastAsia="Calibri" w:hAnsi="Calibri" w:cs="Calibri"/>
                <w:sz w:val="20"/>
                <w:szCs w:val="20"/>
              </w:rPr>
              <w:t xml:space="preserve"> Tumors (SABR-COMET 10)</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3BE4D5F6"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VUmc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54F12039"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1C3EC5F3"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35F8F1CA"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NL74534.018.20</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A60A255"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Beat the pain in Sickle Cell Disease: Predicting Sickle Cell Disease complications using a wearable device</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58406973"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3A1A4110"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5D11AEF5"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2F3CCB87"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NL74668.029.21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A58C220"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A Proof-of-Concept Study to Explore the Potential Efficacy of </w:t>
            </w:r>
            <w:proofErr w:type="spellStart"/>
            <w:r w:rsidRPr="00930222">
              <w:rPr>
                <w:rFonts w:ascii="Calibri" w:eastAsia="Calibri" w:hAnsi="Calibri" w:cs="Calibri"/>
                <w:sz w:val="20"/>
                <w:szCs w:val="20"/>
              </w:rPr>
              <w:t>Deferiprone</w:t>
            </w:r>
            <w:proofErr w:type="spellEnd"/>
            <w:r w:rsidRPr="00930222">
              <w:rPr>
                <w:rFonts w:ascii="Calibri" w:eastAsia="Calibri" w:hAnsi="Calibri" w:cs="Calibri"/>
                <w:sz w:val="20"/>
                <w:szCs w:val="20"/>
              </w:rPr>
              <w:t xml:space="preserve"> in Patients With  </w:t>
            </w:r>
            <w:proofErr w:type="spellStart"/>
            <w:r w:rsidRPr="00930222">
              <w:rPr>
                <w:rFonts w:ascii="Calibri" w:eastAsia="Calibri" w:hAnsi="Calibri" w:cs="Calibri"/>
                <w:sz w:val="20"/>
                <w:szCs w:val="20"/>
              </w:rPr>
              <w:t>Pelizaeus-Merzbacher</w:t>
            </w:r>
            <w:proofErr w:type="spellEnd"/>
            <w:r w:rsidRPr="00930222">
              <w:rPr>
                <w:rFonts w:ascii="Calibri" w:eastAsia="Calibri" w:hAnsi="Calibri" w:cs="Calibri"/>
                <w:sz w:val="20"/>
                <w:szCs w:val="20"/>
              </w:rPr>
              <w:t xml:space="preserve"> disease (PMD)</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4A1C156C"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VUmc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326EBB3C"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1C3FF779"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0A71D5C2"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NL74983.018.21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C222468"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Resuscitation for repair of endothelial permeability in </w:t>
            </w:r>
            <w:proofErr w:type="spellStart"/>
            <w:r w:rsidRPr="00930222">
              <w:rPr>
                <w:rFonts w:ascii="Calibri" w:eastAsia="Calibri" w:hAnsi="Calibri" w:cs="Calibri"/>
                <w:sz w:val="20"/>
                <w:szCs w:val="20"/>
              </w:rPr>
              <w:t>endotoxemia</w:t>
            </w:r>
            <w:proofErr w:type="spellEnd"/>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54DB74B5"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0219362C"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6F64CCFF"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5D05AD5B"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NL75534.029.21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DD86914" w14:textId="77777777" w:rsidR="00930222" w:rsidRPr="00930222" w:rsidRDefault="00930222" w:rsidP="00930222">
            <w:pPr>
              <w:spacing w:after="0" w:line="280" w:lineRule="exact"/>
              <w:rPr>
                <w:rFonts w:ascii="Calibri" w:eastAsia="Calibri" w:hAnsi="Calibri" w:cs="Calibri"/>
                <w:sz w:val="20"/>
                <w:szCs w:val="20"/>
                <w:lang w:val="nl-NL"/>
              </w:rPr>
            </w:pPr>
            <w:proofErr w:type="spellStart"/>
            <w:r w:rsidRPr="00930222">
              <w:rPr>
                <w:rFonts w:ascii="Calibri" w:eastAsia="Calibri" w:hAnsi="Calibri" w:cs="Calibri"/>
                <w:sz w:val="20"/>
                <w:szCs w:val="20"/>
                <w:lang w:val="nl-NL"/>
              </w:rPr>
              <w:t>Moodbuster</w:t>
            </w:r>
            <w:proofErr w:type="spellEnd"/>
            <w:r w:rsidRPr="00930222">
              <w:rPr>
                <w:rFonts w:ascii="Calibri" w:eastAsia="Calibri" w:hAnsi="Calibri" w:cs="Calibri"/>
                <w:sz w:val="20"/>
                <w:szCs w:val="20"/>
                <w:lang w:val="nl-NL"/>
              </w:rPr>
              <w:t xml:space="preserve"> voor Ouderen: een haalbaarheidsonderzoek naar de online behandeling van ouderen (60+) met depressie</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3244091F"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Vrije Universiteit</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771EB077"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medisch hulpmiddel</w:t>
            </w:r>
          </w:p>
        </w:tc>
      </w:tr>
      <w:tr w:rsidR="00930222" w:rsidRPr="00930222" w14:paraId="72BAF698"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091957F0"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NL75687.029.22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C4F4B0F"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An intervention study on the effect of digital self-monitoring-based management of relapsing and remitting multiple sclerosis on self-efficacy, clinical outcomes and cost-effectiveness</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78FF531D"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VUmc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7624897A"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medisch hulpmiddel</w:t>
            </w:r>
          </w:p>
        </w:tc>
      </w:tr>
      <w:tr w:rsidR="00930222" w:rsidRPr="00930222" w14:paraId="293B1043"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09930701"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NL75768.029.21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880667C" w14:textId="77777777" w:rsidR="00930222" w:rsidRPr="00930222" w:rsidRDefault="00930222" w:rsidP="00930222">
            <w:pPr>
              <w:spacing w:after="0" w:line="280" w:lineRule="exact"/>
              <w:rPr>
                <w:rFonts w:ascii="Calibri" w:eastAsia="Calibri" w:hAnsi="Calibri" w:cs="Calibri"/>
                <w:sz w:val="20"/>
                <w:szCs w:val="20"/>
              </w:rPr>
            </w:pPr>
            <w:proofErr w:type="spellStart"/>
            <w:r w:rsidRPr="00930222">
              <w:rPr>
                <w:rFonts w:ascii="Calibri" w:eastAsia="Calibri" w:hAnsi="Calibri" w:cs="Calibri"/>
                <w:sz w:val="20"/>
                <w:szCs w:val="20"/>
              </w:rPr>
              <w:t>foresiGHt</w:t>
            </w:r>
            <w:proofErr w:type="spellEnd"/>
            <w:r w:rsidRPr="00930222">
              <w:rPr>
                <w:rFonts w:ascii="Calibri" w:eastAsia="Calibri" w:hAnsi="Calibri" w:cs="Calibri"/>
                <w:sz w:val="20"/>
                <w:szCs w:val="20"/>
              </w:rPr>
              <w:t xml:space="preserve">: A multicenter, randomized, parallel-arm, placebo-controlled (double-blind) and active-controlled (open-label) trial to compare the efficacy and safety of once-weekly </w:t>
            </w:r>
            <w:proofErr w:type="spellStart"/>
            <w:r w:rsidRPr="00930222">
              <w:rPr>
                <w:rFonts w:ascii="Calibri" w:eastAsia="Calibri" w:hAnsi="Calibri" w:cs="Calibri"/>
                <w:sz w:val="20"/>
                <w:szCs w:val="20"/>
              </w:rPr>
              <w:t>lonapegsomatropin</w:t>
            </w:r>
            <w:proofErr w:type="spellEnd"/>
            <w:r w:rsidRPr="00930222">
              <w:rPr>
                <w:rFonts w:ascii="Calibri" w:eastAsia="Calibri" w:hAnsi="Calibri" w:cs="Calibri"/>
                <w:sz w:val="20"/>
                <w:szCs w:val="20"/>
              </w:rPr>
              <w:t xml:space="preserve"> with placebo and a daily </w:t>
            </w:r>
            <w:proofErr w:type="spellStart"/>
            <w:r w:rsidRPr="00930222">
              <w:rPr>
                <w:rFonts w:ascii="Calibri" w:eastAsia="Calibri" w:hAnsi="Calibri" w:cs="Calibri"/>
                <w:sz w:val="20"/>
                <w:szCs w:val="20"/>
              </w:rPr>
              <w:t>somatropin</w:t>
            </w:r>
            <w:proofErr w:type="spellEnd"/>
            <w:r w:rsidRPr="00930222">
              <w:rPr>
                <w:rFonts w:ascii="Calibri" w:eastAsia="Calibri" w:hAnsi="Calibri" w:cs="Calibri"/>
                <w:sz w:val="20"/>
                <w:szCs w:val="20"/>
              </w:rPr>
              <w:t xml:space="preserve"> product in adults with growth hormone deficiency</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20E89AEF" w14:textId="77777777" w:rsidR="00930222" w:rsidRPr="00930222" w:rsidRDefault="00930222" w:rsidP="00930222">
            <w:pPr>
              <w:spacing w:after="0" w:line="280" w:lineRule="exact"/>
              <w:rPr>
                <w:rFonts w:ascii="Calibri" w:eastAsia="Calibri" w:hAnsi="Calibri" w:cs="Calibri"/>
                <w:sz w:val="20"/>
                <w:szCs w:val="20"/>
              </w:rPr>
            </w:pPr>
            <w:proofErr w:type="spellStart"/>
            <w:r w:rsidRPr="00930222">
              <w:rPr>
                <w:rFonts w:ascii="Calibri" w:eastAsia="Calibri" w:hAnsi="Calibri" w:cs="Calibri"/>
                <w:sz w:val="20"/>
                <w:szCs w:val="20"/>
              </w:rPr>
              <w:t>Accelsiors</w:t>
            </w:r>
            <w:proofErr w:type="spellEnd"/>
            <w:r w:rsidRPr="00930222">
              <w:rPr>
                <w:rFonts w:ascii="Calibri" w:eastAsia="Calibri" w:hAnsi="Calibri" w:cs="Calibri"/>
                <w:sz w:val="20"/>
                <w:szCs w:val="20"/>
              </w:rPr>
              <w:t xml:space="preserve"> CRO and Consultancy Services  Ltd</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168C8E48"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2B9A5758"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59EBA558"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NL75885.029.21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032F3FD"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PROMIO 2.0, een krachtig leefstijlprogramma voor migrantenouderen</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7DC714A3"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Hogeschool van Amsterdam</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596FA85A"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medisch hulpmiddel</w:t>
            </w:r>
          </w:p>
        </w:tc>
      </w:tr>
      <w:tr w:rsidR="00930222" w:rsidRPr="00930222" w14:paraId="7C76FED1"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5B158BDB"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lastRenderedPageBreak/>
              <w:t>NL76094.029.21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4A335EF"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A Phase 2, two-part, placebo-controlled, parallel-group, double-blind study to assess the efficacy and safety of 2 dosage regimens of oral IPN60130 for the treatment of </w:t>
            </w:r>
            <w:proofErr w:type="spellStart"/>
            <w:r w:rsidRPr="00930222">
              <w:rPr>
                <w:rFonts w:ascii="Calibri" w:eastAsia="Calibri" w:hAnsi="Calibri" w:cs="Calibri"/>
                <w:sz w:val="20"/>
                <w:szCs w:val="20"/>
              </w:rPr>
              <w:t>fibrodysplasia</w:t>
            </w:r>
            <w:proofErr w:type="spellEnd"/>
            <w:r w:rsidRPr="00930222">
              <w:rPr>
                <w:rFonts w:ascii="Calibri" w:eastAsia="Calibri" w:hAnsi="Calibri" w:cs="Calibri"/>
                <w:sz w:val="20"/>
                <w:szCs w:val="20"/>
              </w:rPr>
              <w:t xml:space="preserve"> </w:t>
            </w:r>
            <w:proofErr w:type="spellStart"/>
            <w:r w:rsidRPr="00930222">
              <w:rPr>
                <w:rFonts w:ascii="Calibri" w:eastAsia="Calibri" w:hAnsi="Calibri" w:cs="Calibri"/>
                <w:sz w:val="20"/>
                <w:szCs w:val="20"/>
              </w:rPr>
              <w:t>ossificans</w:t>
            </w:r>
            <w:proofErr w:type="spellEnd"/>
            <w:r w:rsidRPr="00930222">
              <w:rPr>
                <w:rFonts w:ascii="Calibri" w:eastAsia="Calibri" w:hAnsi="Calibri" w:cs="Calibri"/>
                <w:sz w:val="20"/>
                <w:szCs w:val="20"/>
              </w:rPr>
              <w:t xml:space="preserve"> </w:t>
            </w:r>
            <w:proofErr w:type="spellStart"/>
            <w:r w:rsidRPr="00930222">
              <w:rPr>
                <w:rFonts w:ascii="Calibri" w:eastAsia="Calibri" w:hAnsi="Calibri" w:cs="Calibri"/>
                <w:sz w:val="20"/>
                <w:szCs w:val="20"/>
              </w:rPr>
              <w:t>progressiva</w:t>
            </w:r>
            <w:proofErr w:type="spellEnd"/>
            <w:r w:rsidRPr="00930222">
              <w:rPr>
                <w:rFonts w:ascii="Calibri" w:eastAsia="Calibri" w:hAnsi="Calibri" w:cs="Calibri"/>
                <w:sz w:val="20"/>
                <w:szCs w:val="20"/>
              </w:rPr>
              <w:t xml:space="preserve"> in male and female participants 5 years of age and older</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645908CF" w14:textId="77777777" w:rsidR="00930222" w:rsidRPr="00930222" w:rsidRDefault="00930222" w:rsidP="00930222">
            <w:pPr>
              <w:spacing w:after="0" w:line="280" w:lineRule="exact"/>
              <w:rPr>
                <w:rFonts w:ascii="Calibri" w:eastAsia="Calibri" w:hAnsi="Calibri" w:cs="Calibri"/>
                <w:sz w:val="20"/>
                <w:szCs w:val="20"/>
                <w:lang w:val="nl-NL"/>
              </w:rPr>
            </w:pPr>
            <w:proofErr w:type="spellStart"/>
            <w:r w:rsidRPr="00930222">
              <w:rPr>
                <w:rFonts w:ascii="Calibri" w:eastAsia="Calibri" w:hAnsi="Calibri" w:cs="Calibri"/>
                <w:sz w:val="20"/>
                <w:szCs w:val="20"/>
                <w:lang w:val="nl-NL"/>
              </w:rPr>
              <w:t>Ipsen</w:t>
            </w:r>
            <w:proofErr w:type="spellEnd"/>
            <w:r w:rsidRPr="00930222">
              <w:rPr>
                <w:rFonts w:ascii="Calibri" w:eastAsia="Calibri" w:hAnsi="Calibri" w:cs="Calibri"/>
                <w:sz w:val="20"/>
                <w:szCs w:val="20"/>
                <w:lang w:val="nl-NL"/>
              </w:rPr>
              <w:t xml:space="preserve"> </w:t>
            </w:r>
            <w:proofErr w:type="spellStart"/>
            <w:r w:rsidRPr="00930222">
              <w:rPr>
                <w:rFonts w:ascii="Calibri" w:eastAsia="Calibri" w:hAnsi="Calibri" w:cs="Calibri"/>
                <w:sz w:val="20"/>
                <w:szCs w:val="20"/>
                <w:lang w:val="nl-NL"/>
              </w:rPr>
              <w:t>Innovation</w:t>
            </w:r>
            <w:proofErr w:type="spellEnd"/>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46B3D81F"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15597589"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7C1A84CB"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NL76148.029.21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0655D1A"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 xml:space="preserve">Vijf-jaar follow-up studie van een gerandomiseerd onderzoek naar de effectiviteit van echogeleide </w:t>
            </w:r>
            <w:proofErr w:type="spellStart"/>
            <w:r w:rsidRPr="00930222">
              <w:rPr>
                <w:rFonts w:ascii="Calibri" w:eastAsia="Calibri" w:hAnsi="Calibri" w:cs="Calibri"/>
                <w:sz w:val="20"/>
                <w:szCs w:val="20"/>
                <w:lang w:val="nl-NL"/>
              </w:rPr>
              <w:t>barbotage</w:t>
            </w:r>
            <w:proofErr w:type="spellEnd"/>
            <w:r w:rsidRPr="00930222">
              <w:rPr>
                <w:rFonts w:ascii="Calibri" w:eastAsia="Calibri" w:hAnsi="Calibri" w:cs="Calibri"/>
                <w:sz w:val="20"/>
                <w:szCs w:val="20"/>
                <w:lang w:val="nl-NL"/>
              </w:rPr>
              <w:t xml:space="preserve"> versus hoge-intensiteit </w:t>
            </w:r>
            <w:proofErr w:type="spellStart"/>
            <w:r w:rsidRPr="00930222">
              <w:rPr>
                <w:rFonts w:ascii="Calibri" w:eastAsia="Calibri" w:hAnsi="Calibri" w:cs="Calibri"/>
                <w:sz w:val="20"/>
                <w:szCs w:val="20"/>
                <w:lang w:val="nl-NL"/>
              </w:rPr>
              <w:t>extracorporeal</w:t>
            </w:r>
            <w:proofErr w:type="spellEnd"/>
            <w:r w:rsidRPr="00930222">
              <w:rPr>
                <w:rFonts w:ascii="Calibri" w:eastAsia="Calibri" w:hAnsi="Calibri" w:cs="Calibri"/>
                <w:sz w:val="20"/>
                <w:szCs w:val="20"/>
                <w:lang w:val="nl-NL"/>
              </w:rPr>
              <w:t xml:space="preserve"> shockwave therapie bij de behandeling van </w:t>
            </w:r>
            <w:proofErr w:type="spellStart"/>
            <w:r w:rsidRPr="00930222">
              <w:rPr>
                <w:rFonts w:ascii="Calibri" w:eastAsia="Calibri" w:hAnsi="Calibri" w:cs="Calibri"/>
                <w:sz w:val="20"/>
                <w:szCs w:val="20"/>
                <w:lang w:val="nl-NL"/>
              </w:rPr>
              <w:t>calcificerende</w:t>
            </w:r>
            <w:proofErr w:type="spellEnd"/>
            <w:r w:rsidRPr="00930222">
              <w:rPr>
                <w:rFonts w:ascii="Calibri" w:eastAsia="Calibri" w:hAnsi="Calibri" w:cs="Calibri"/>
                <w:sz w:val="20"/>
                <w:szCs w:val="20"/>
                <w:lang w:val="nl-NL"/>
              </w:rPr>
              <w:t xml:space="preserve"> </w:t>
            </w:r>
            <w:proofErr w:type="spellStart"/>
            <w:r w:rsidRPr="00930222">
              <w:rPr>
                <w:rFonts w:ascii="Calibri" w:eastAsia="Calibri" w:hAnsi="Calibri" w:cs="Calibri"/>
                <w:sz w:val="20"/>
                <w:szCs w:val="20"/>
                <w:lang w:val="nl-NL"/>
              </w:rPr>
              <w:t>tendinopathie</w:t>
            </w:r>
            <w:proofErr w:type="spellEnd"/>
            <w:r w:rsidRPr="00930222">
              <w:rPr>
                <w:rFonts w:ascii="Calibri" w:eastAsia="Calibri" w:hAnsi="Calibri" w:cs="Calibri"/>
                <w:sz w:val="20"/>
                <w:szCs w:val="20"/>
                <w:lang w:val="nl-NL"/>
              </w:rPr>
              <w:t xml:space="preserve"> van de rotator </w:t>
            </w:r>
            <w:proofErr w:type="spellStart"/>
            <w:r w:rsidRPr="00930222">
              <w:rPr>
                <w:rFonts w:ascii="Calibri" w:eastAsia="Calibri" w:hAnsi="Calibri" w:cs="Calibri"/>
                <w:sz w:val="20"/>
                <w:szCs w:val="20"/>
                <w:lang w:val="nl-NL"/>
              </w:rPr>
              <w:t>cuff</w:t>
            </w:r>
            <w:proofErr w:type="spellEnd"/>
            <w:r w:rsidRPr="00930222">
              <w:rPr>
                <w:rFonts w:ascii="Calibri" w:eastAsia="Calibri" w:hAnsi="Calibri" w:cs="Calibri"/>
                <w:sz w:val="20"/>
                <w:szCs w:val="20"/>
                <w:lang w:val="nl-NL"/>
              </w:rPr>
              <w:t>.</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6BB183F0"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Spaarne ziekenhuis</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141F71B2"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4C81B4DB"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23FEC144"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NL76160.018.21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F4925E4"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Effectiveness of </w:t>
            </w:r>
            <w:proofErr w:type="spellStart"/>
            <w:r w:rsidRPr="00930222">
              <w:rPr>
                <w:rFonts w:ascii="Calibri" w:eastAsia="Calibri" w:hAnsi="Calibri" w:cs="Calibri"/>
                <w:sz w:val="20"/>
                <w:szCs w:val="20"/>
              </w:rPr>
              <w:t>ambroxol</w:t>
            </w:r>
            <w:proofErr w:type="spellEnd"/>
            <w:r w:rsidRPr="00930222">
              <w:rPr>
                <w:rFonts w:ascii="Calibri" w:eastAsia="Calibri" w:hAnsi="Calibri" w:cs="Calibri"/>
                <w:sz w:val="20"/>
                <w:szCs w:val="20"/>
              </w:rPr>
              <w:t xml:space="preserve"> in children and adults with </w:t>
            </w:r>
            <w:proofErr w:type="spellStart"/>
            <w:r w:rsidRPr="00930222">
              <w:rPr>
                <w:rFonts w:ascii="Calibri" w:eastAsia="Calibri" w:hAnsi="Calibri" w:cs="Calibri"/>
                <w:sz w:val="20"/>
                <w:szCs w:val="20"/>
              </w:rPr>
              <w:t>Gaucher</w:t>
            </w:r>
            <w:proofErr w:type="spellEnd"/>
            <w:r w:rsidRPr="00930222">
              <w:rPr>
                <w:rFonts w:ascii="Calibri" w:eastAsia="Calibri" w:hAnsi="Calibri" w:cs="Calibri"/>
                <w:sz w:val="20"/>
                <w:szCs w:val="20"/>
              </w:rPr>
              <w:t xml:space="preserve"> disease 3: n-of-1 series</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343F9404"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061E1E6B"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30C12B4B"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27040210"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NL76195.018.22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FCFE4BF"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Mechanical Insufflation–</w:t>
            </w:r>
            <w:proofErr w:type="spellStart"/>
            <w:r w:rsidRPr="00930222">
              <w:rPr>
                <w:rFonts w:ascii="Calibri" w:eastAsia="Calibri" w:hAnsi="Calibri" w:cs="Calibri"/>
                <w:sz w:val="20"/>
                <w:szCs w:val="20"/>
              </w:rPr>
              <w:t>exsufflation</w:t>
            </w:r>
            <w:proofErr w:type="spellEnd"/>
            <w:r w:rsidRPr="00930222">
              <w:rPr>
                <w:rFonts w:ascii="Calibri" w:eastAsia="Calibri" w:hAnsi="Calibri" w:cs="Calibri"/>
                <w:sz w:val="20"/>
                <w:szCs w:val="20"/>
              </w:rPr>
              <w:t xml:space="preserve"> (Cough Assist) in Critically Ill Adults (ACACIA)–a randomized clinical feasibility trial</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4587516C"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734B747F"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medisch hulpmiddel</w:t>
            </w:r>
          </w:p>
        </w:tc>
      </w:tr>
      <w:tr w:rsidR="00930222" w:rsidRPr="00930222" w14:paraId="27EFF419"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7DA69929"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NL76390.018.22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B4EAD95"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Partial oral antibiotic treatment for bacterial brain abscess: An open-label </w:t>
            </w:r>
            <w:proofErr w:type="spellStart"/>
            <w:r w:rsidRPr="00930222">
              <w:rPr>
                <w:rFonts w:ascii="Calibri" w:eastAsia="Calibri" w:hAnsi="Calibri" w:cs="Calibri"/>
                <w:sz w:val="20"/>
                <w:szCs w:val="20"/>
              </w:rPr>
              <w:t>randomised</w:t>
            </w:r>
            <w:proofErr w:type="spellEnd"/>
            <w:r w:rsidRPr="00930222">
              <w:rPr>
                <w:rFonts w:ascii="Calibri" w:eastAsia="Calibri" w:hAnsi="Calibri" w:cs="Calibri"/>
                <w:sz w:val="20"/>
                <w:szCs w:val="20"/>
              </w:rPr>
              <w:t xml:space="preserve"> non-inferiority trial</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1466185B"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Aalborg University</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2BC10BD7"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37C19DEF"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3B743761"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NL76400.018.21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47D44F9"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Assessing stromal architecture with MR </w:t>
            </w:r>
            <w:proofErr w:type="spellStart"/>
            <w:r w:rsidRPr="00930222">
              <w:rPr>
                <w:rFonts w:ascii="Calibri" w:eastAsia="Calibri" w:hAnsi="Calibri" w:cs="Calibri"/>
                <w:sz w:val="20"/>
                <w:szCs w:val="20"/>
              </w:rPr>
              <w:t>Elastography</w:t>
            </w:r>
            <w:proofErr w:type="spellEnd"/>
            <w:r w:rsidRPr="00930222">
              <w:rPr>
                <w:rFonts w:ascii="Calibri" w:eastAsia="Calibri" w:hAnsi="Calibri" w:cs="Calibri"/>
                <w:sz w:val="20"/>
                <w:szCs w:val="20"/>
              </w:rPr>
              <w:t xml:space="preserve"> to predict cytotoxic treatment efficacy in pancreatic cancer</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04CC0244"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217F9D48"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32BBD8E3"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19D4BE4E"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NL76591.029.22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1958012" w14:textId="77777777" w:rsidR="00930222" w:rsidRPr="00930222" w:rsidRDefault="00930222" w:rsidP="00930222">
            <w:pPr>
              <w:spacing w:after="0" w:line="280" w:lineRule="exact"/>
              <w:rPr>
                <w:rFonts w:ascii="Calibri" w:eastAsia="Calibri" w:hAnsi="Calibri" w:cs="Calibri"/>
                <w:sz w:val="20"/>
                <w:szCs w:val="20"/>
              </w:rPr>
            </w:pPr>
            <w:proofErr w:type="spellStart"/>
            <w:r w:rsidRPr="00930222">
              <w:rPr>
                <w:rFonts w:ascii="Calibri" w:eastAsia="Calibri" w:hAnsi="Calibri" w:cs="Calibri"/>
                <w:sz w:val="20"/>
                <w:szCs w:val="20"/>
              </w:rPr>
              <w:t>Endobiliary</w:t>
            </w:r>
            <w:proofErr w:type="spellEnd"/>
            <w:r w:rsidRPr="00930222">
              <w:rPr>
                <w:rFonts w:ascii="Calibri" w:eastAsia="Calibri" w:hAnsi="Calibri" w:cs="Calibri"/>
                <w:sz w:val="20"/>
                <w:szCs w:val="20"/>
              </w:rPr>
              <w:t xml:space="preserve"> radiofrequency ablation for malignant biliary obstruction due to </w:t>
            </w:r>
            <w:proofErr w:type="spellStart"/>
            <w:r w:rsidRPr="00930222">
              <w:rPr>
                <w:rFonts w:ascii="Calibri" w:eastAsia="Calibri" w:hAnsi="Calibri" w:cs="Calibri"/>
                <w:sz w:val="20"/>
                <w:szCs w:val="20"/>
              </w:rPr>
              <w:t>perihilar</w:t>
            </w:r>
            <w:proofErr w:type="spellEnd"/>
            <w:r w:rsidRPr="00930222">
              <w:rPr>
                <w:rFonts w:ascii="Calibri" w:eastAsia="Calibri" w:hAnsi="Calibri" w:cs="Calibri"/>
                <w:sz w:val="20"/>
                <w:szCs w:val="20"/>
              </w:rPr>
              <w:t xml:space="preserve"> </w:t>
            </w:r>
            <w:proofErr w:type="spellStart"/>
            <w:r w:rsidRPr="00930222">
              <w:rPr>
                <w:rFonts w:ascii="Calibri" w:eastAsia="Calibri" w:hAnsi="Calibri" w:cs="Calibri"/>
                <w:sz w:val="20"/>
                <w:szCs w:val="20"/>
              </w:rPr>
              <w:t>cholangiocarcinoma</w:t>
            </w:r>
            <w:proofErr w:type="spellEnd"/>
            <w:r w:rsidRPr="00930222">
              <w:rPr>
                <w:rFonts w:ascii="Calibri" w:eastAsia="Calibri" w:hAnsi="Calibri" w:cs="Calibri"/>
                <w:sz w:val="20"/>
                <w:szCs w:val="20"/>
              </w:rPr>
              <w:t>: a randomized controlled trial</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2F5EDBD3"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65240AB6"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medisch hulpmiddel</w:t>
            </w:r>
          </w:p>
        </w:tc>
      </w:tr>
      <w:tr w:rsidR="00930222" w:rsidRPr="00930222" w14:paraId="39A6D415"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6B7C3E1A"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NL76924.029.22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86749C8"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Zicht op de dubbelzintuiglijke beperking - Kwantitatieve studie</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4D864B82"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VUmc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340B8980"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57AF37DE"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502308A3"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NL77000.029.21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B0F3B57"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ABLATIVE-2: Single-Dose Preoperative Partial Breast Irradiation in Low-risk Breast Cancer</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4264688C"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VUmc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210BAB16"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31D5E388"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77FF276C"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NL77046.029.21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2984A08"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Feeling Safe-NL: A new recovery-oriented, </w:t>
            </w:r>
            <w:proofErr w:type="spellStart"/>
            <w:r w:rsidRPr="00930222">
              <w:rPr>
                <w:rFonts w:ascii="Calibri" w:eastAsia="Calibri" w:hAnsi="Calibri" w:cs="Calibri"/>
                <w:sz w:val="20"/>
                <w:szCs w:val="20"/>
              </w:rPr>
              <w:t>transdiagnostic</w:t>
            </w:r>
            <w:proofErr w:type="spellEnd"/>
            <w:r w:rsidRPr="00930222">
              <w:rPr>
                <w:rFonts w:ascii="Calibri" w:eastAsia="Calibri" w:hAnsi="Calibri" w:cs="Calibri"/>
                <w:sz w:val="20"/>
                <w:szCs w:val="20"/>
              </w:rPr>
              <w:t>, modular, translational, and peer-supported treatment to achieve wellbeing and prevent the persistence of paranoia.</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775CC8AE"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Vrije Universiteit</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3D8BA8C2"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54B47ED7"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7586B610"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NL77251.029.21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C0385F6"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Efficacy of repetitive Transcranial magnetic stimulation in patients with medication-resistant </w:t>
            </w:r>
            <w:proofErr w:type="spellStart"/>
            <w:r w:rsidRPr="00930222">
              <w:rPr>
                <w:rFonts w:ascii="Calibri" w:eastAsia="Calibri" w:hAnsi="Calibri" w:cs="Calibri"/>
                <w:sz w:val="20"/>
                <w:szCs w:val="20"/>
              </w:rPr>
              <w:t>BIpolar</w:t>
            </w:r>
            <w:proofErr w:type="spellEnd"/>
            <w:r w:rsidRPr="00930222">
              <w:rPr>
                <w:rFonts w:ascii="Calibri" w:eastAsia="Calibri" w:hAnsi="Calibri" w:cs="Calibri"/>
                <w:sz w:val="20"/>
                <w:szCs w:val="20"/>
              </w:rPr>
              <w:t xml:space="preserve"> </w:t>
            </w:r>
            <w:proofErr w:type="spellStart"/>
            <w:r w:rsidRPr="00930222">
              <w:rPr>
                <w:rFonts w:ascii="Calibri" w:eastAsia="Calibri" w:hAnsi="Calibri" w:cs="Calibri"/>
                <w:sz w:val="20"/>
                <w:szCs w:val="20"/>
              </w:rPr>
              <w:t>DEpression</w:t>
            </w:r>
            <w:proofErr w:type="spellEnd"/>
            <w:r w:rsidRPr="00930222">
              <w:rPr>
                <w:rFonts w:ascii="Calibri" w:eastAsia="Calibri" w:hAnsi="Calibri" w:cs="Calibri"/>
                <w:sz w:val="20"/>
                <w:szCs w:val="20"/>
              </w:rPr>
              <w:t xml:space="preserve"> A multicenter, randomized, double-blind, sham-controlled, study</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3E371BD6"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VUmc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6333C90A"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medisch hulpmiddel</w:t>
            </w:r>
          </w:p>
        </w:tc>
      </w:tr>
      <w:tr w:rsidR="00930222" w:rsidRPr="00930222" w14:paraId="59872E9C"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2B72E1C3"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NL77252.018.21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14BBFA4"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Laparoscopic </w:t>
            </w:r>
            <w:proofErr w:type="spellStart"/>
            <w:r w:rsidRPr="00930222">
              <w:rPr>
                <w:rFonts w:ascii="Calibri" w:eastAsia="Calibri" w:hAnsi="Calibri" w:cs="Calibri"/>
                <w:sz w:val="20"/>
                <w:szCs w:val="20"/>
              </w:rPr>
              <w:t>cytoreduction</w:t>
            </w:r>
            <w:proofErr w:type="spellEnd"/>
            <w:r w:rsidRPr="00930222">
              <w:rPr>
                <w:rFonts w:ascii="Calibri" w:eastAsia="Calibri" w:hAnsi="Calibri" w:cs="Calibri"/>
                <w:sz w:val="20"/>
                <w:szCs w:val="20"/>
              </w:rPr>
              <w:t xml:space="preserve"> After </w:t>
            </w:r>
            <w:proofErr w:type="spellStart"/>
            <w:r w:rsidRPr="00930222">
              <w:rPr>
                <w:rFonts w:ascii="Calibri" w:eastAsia="Calibri" w:hAnsi="Calibri" w:cs="Calibri"/>
                <w:sz w:val="20"/>
                <w:szCs w:val="20"/>
              </w:rPr>
              <w:t>Neoadjuvant</w:t>
            </w:r>
            <w:proofErr w:type="spellEnd"/>
            <w:r w:rsidRPr="00930222">
              <w:rPr>
                <w:rFonts w:ascii="Calibri" w:eastAsia="Calibri" w:hAnsi="Calibri" w:cs="Calibri"/>
                <w:sz w:val="20"/>
                <w:szCs w:val="20"/>
              </w:rPr>
              <w:t xml:space="preserve"> </w:t>
            </w:r>
            <w:proofErr w:type="spellStart"/>
            <w:r w:rsidRPr="00930222">
              <w:rPr>
                <w:rFonts w:ascii="Calibri" w:eastAsia="Calibri" w:hAnsi="Calibri" w:cs="Calibri"/>
                <w:sz w:val="20"/>
                <w:szCs w:val="20"/>
              </w:rPr>
              <w:t>ChEmotherapy</w:t>
            </w:r>
            <w:proofErr w:type="spellEnd"/>
            <w:r w:rsidRPr="00930222">
              <w:rPr>
                <w:rFonts w:ascii="Calibri" w:eastAsia="Calibri" w:hAnsi="Calibri" w:cs="Calibri"/>
                <w:sz w:val="20"/>
                <w:szCs w:val="20"/>
              </w:rPr>
              <w:t xml:space="preserve"> </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0203F390"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MD Anderson Cancer Center</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6CA38DE3"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074C35C6"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3213EBDE"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lastRenderedPageBreak/>
              <w:t>NL77446.018.21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14C6B48"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Decoding personalized nutritional, microbiome and host patterns impacting clinical and prognostic features in Crohn’s disease</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2BBC7582" w14:textId="77777777" w:rsidR="00930222" w:rsidRPr="00930222" w:rsidRDefault="00930222" w:rsidP="00930222">
            <w:pPr>
              <w:spacing w:after="0" w:line="280" w:lineRule="exact"/>
              <w:rPr>
                <w:rFonts w:ascii="Calibri" w:eastAsia="Calibri" w:hAnsi="Calibri" w:cs="Calibri"/>
                <w:sz w:val="20"/>
                <w:szCs w:val="20"/>
                <w:lang w:val="nl-NL"/>
              </w:rPr>
            </w:pPr>
            <w:proofErr w:type="spellStart"/>
            <w:r w:rsidRPr="00930222">
              <w:rPr>
                <w:rFonts w:ascii="Calibri" w:eastAsia="Calibri" w:hAnsi="Calibri" w:cs="Calibri"/>
                <w:sz w:val="20"/>
                <w:szCs w:val="20"/>
                <w:lang w:val="nl-NL"/>
              </w:rPr>
              <w:t>Weizmann</w:t>
            </w:r>
            <w:proofErr w:type="spellEnd"/>
            <w:r w:rsidRPr="00930222">
              <w:rPr>
                <w:rFonts w:ascii="Calibri" w:eastAsia="Calibri" w:hAnsi="Calibri" w:cs="Calibri"/>
                <w:sz w:val="20"/>
                <w:szCs w:val="20"/>
                <w:lang w:val="nl-NL"/>
              </w:rPr>
              <w:t xml:space="preserve"> </w:t>
            </w:r>
            <w:proofErr w:type="spellStart"/>
            <w:r w:rsidRPr="00930222">
              <w:rPr>
                <w:rFonts w:ascii="Calibri" w:eastAsia="Calibri" w:hAnsi="Calibri" w:cs="Calibri"/>
                <w:sz w:val="20"/>
                <w:szCs w:val="20"/>
                <w:lang w:val="nl-NL"/>
              </w:rPr>
              <w:t>Institute</w:t>
            </w:r>
            <w:proofErr w:type="spellEnd"/>
            <w:r w:rsidRPr="00930222">
              <w:rPr>
                <w:rFonts w:ascii="Calibri" w:eastAsia="Calibri" w:hAnsi="Calibri" w:cs="Calibri"/>
                <w:sz w:val="20"/>
                <w:szCs w:val="20"/>
                <w:lang w:val="nl-NL"/>
              </w:rPr>
              <w:t xml:space="preserve"> of </w:t>
            </w:r>
            <w:proofErr w:type="spellStart"/>
            <w:r w:rsidRPr="00930222">
              <w:rPr>
                <w:rFonts w:ascii="Calibri" w:eastAsia="Calibri" w:hAnsi="Calibri" w:cs="Calibri"/>
                <w:sz w:val="20"/>
                <w:szCs w:val="20"/>
                <w:lang w:val="nl-NL"/>
              </w:rPr>
              <w:t>Science</w:t>
            </w:r>
            <w:proofErr w:type="spellEnd"/>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77F4D996"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32EEDE89"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11B79E29"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NL77520.029.21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C3B4B55" w14:textId="77777777" w:rsidR="00930222" w:rsidRPr="00930222" w:rsidRDefault="00930222" w:rsidP="00930222">
            <w:pPr>
              <w:spacing w:after="0" w:line="280" w:lineRule="exact"/>
              <w:rPr>
                <w:rFonts w:ascii="Calibri" w:eastAsia="Calibri" w:hAnsi="Calibri" w:cs="Calibri"/>
                <w:sz w:val="20"/>
                <w:szCs w:val="20"/>
                <w:lang w:val="nl-NL"/>
              </w:rPr>
            </w:pPr>
            <w:proofErr w:type="spellStart"/>
            <w:r w:rsidRPr="00930222">
              <w:rPr>
                <w:rFonts w:ascii="Calibri" w:eastAsia="Calibri" w:hAnsi="Calibri" w:cs="Calibri"/>
                <w:sz w:val="20"/>
                <w:szCs w:val="20"/>
                <w:lang w:val="nl-NL"/>
              </w:rPr>
              <w:t>Langetermijnuitkomsten</w:t>
            </w:r>
            <w:proofErr w:type="spellEnd"/>
            <w:r w:rsidRPr="00930222">
              <w:rPr>
                <w:rFonts w:ascii="Calibri" w:eastAsia="Calibri" w:hAnsi="Calibri" w:cs="Calibri"/>
                <w:sz w:val="20"/>
                <w:szCs w:val="20"/>
                <w:lang w:val="nl-NL"/>
              </w:rPr>
              <w:t xml:space="preserve"> van ADHD: psychosociaal, lichamelijk en maatschappelijk functioneren van volwassenen bij wie ADHD is vastgesteld in de kindertijd. </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19C5DDD0"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Vrije Universiteit</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56DB378C"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02BB7133"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10DBFE19"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NL77574.029.21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2AFADC4"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Monitoring testosterone replacement therapy – a strategy for distinguishing real and falsely high concentrations of testosterone </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08AA2A3F"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VUmc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032377E6"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6EA4DABE"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6BF25F4F"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NL77647.029.21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C3F49DD"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Immunological and molecular effects of MR-guided stereotactic radiotherapy in adrenal metastases - An hypothesis generating trial (IM-SABR)</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33017256"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VUmc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598C18EB"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75DB0C1A"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45689007"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NL77704.018.21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76A30B0"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Connection </w:t>
            </w:r>
            <w:proofErr w:type="spellStart"/>
            <w:r w:rsidRPr="00930222">
              <w:rPr>
                <w:rFonts w:ascii="Calibri" w:eastAsia="Calibri" w:hAnsi="Calibri" w:cs="Calibri"/>
                <w:sz w:val="20"/>
                <w:szCs w:val="20"/>
              </w:rPr>
              <w:t>lnterrupted</w:t>
            </w:r>
            <w:proofErr w:type="spellEnd"/>
            <w:r w:rsidRPr="00930222">
              <w:rPr>
                <w:rFonts w:ascii="Calibri" w:eastAsia="Calibri" w:hAnsi="Calibri" w:cs="Calibri"/>
                <w:sz w:val="20"/>
                <w:szCs w:val="20"/>
              </w:rPr>
              <w:t>: Genetic causes and clinical characteristics of hereditary optic neuropathies</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1FDAA91B"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22962A22"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01CA2985"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6F6C32A9"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NL77964.029.21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4E068EB"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A Prospective, Randomized, Controlled, Open-label, Multicenter Trial to Evaluate Efficacy, Safety and Patient-reported Outcomes of Peptide Receptor Radionuclide Therapy (PRRT) with Lutetium (177Lu) </w:t>
            </w:r>
            <w:proofErr w:type="spellStart"/>
            <w:r w:rsidRPr="00930222">
              <w:rPr>
                <w:rFonts w:ascii="Calibri" w:eastAsia="Calibri" w:hAnsi="Calibri" w:cs="Calibri"/>
                <w:sz w:val="20"/>
                <w:szCs w:val="20"/>
              </w:rPr>
              <w:t>Edotreotide</w:t>
            </w:r>
            <w:proofErr w:type="spellEnd"/>
            <w:r w:rsidRPr="00930222">
              <w:rPr>
                <w:rFonts w:ascii="Calibri" w:eastAsia="Calibri" w:hAnsi="Calibri" w:cs="Calibri"/>
                <w:sz w:val="20"/>
                <w:szCs w:val="20"/>
              </w:rPr>
              <w:t xml:space="preserve"> compared to Best Standard of Care in Patients with Well-differentiated Aggressive Grade 2 and Grade 3, Somatostatin Receptor</w:t>
            </w:r>
            <w:r w:rsidRPr="00930222">
              <w:rPr>
                <w:rFonts w:ascii="Calibri" w:eastAsia="Calibri" w:hAnsi="Calibri" w:cs="Calibri"/>
                <w:sz w:val="20"/>
                <w:szCs w:val="20"/>
              </w:rPr>
              <w:noBreakHyphen/>
              <w:t xml:space="preserve">positive (SSTR+), Neuroendocrine Tumors of </w:t>
            </w:r>
            <w:proofErr w:type="spellStart"/>
            <w:r w:rsidRPr="00930222">
              <w:rPr>
                <w:rFonts w:ascii="Calibri" w:eastAsia="Calibri" w:hAnsi="Calibri" w:cs="Calibri"/>
                <w:sz w:val="20"/>
                <w:szCs w:val="20"/>
              </w:rPr>
              <w:t>GastroEnteric</w:t>
            </w:r>
            <w:proofErr w:type="spellEnd"/>
            <w:r w:rsidRPr="00930222">
              <w:rPr>
                <w:rFonts w:ascii="Calibri" w:eastAsia="Calibri" w:hAnsi="Calibri" w:cs="Calibri"/>
                <w:sz w:val="20"/>
                <w:szCs w:val="20"/>
              </w:rPr>
              <w:t xml:space="preserve"> or Pancreatic Origin (COMPOSE)</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5025CC06"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 xml:space="preserve">ITM </w:t>
            </w:r>
            <w:proofErr w:type="spellStart"/>
            <w:r w:rsidRPr="00930222">
              <w:rPr>
                <w:rFonts w:ascii="Calibri" w:eastAsia="Calibri" w:hAnsi="Calibri" w:cs="Calibri"/>
                <w:sz w:val="20"/>
                <w:szCs w:val="20"/>
                <w:lang w:val="nl-NL"/>
              </w:rPr>
              <w:t>Solucin</w:t>
            </w:r>
            <w:proofErr w:type="spellEnd"/>
            <w:r w:rsidRPr="00930222">
              <w:rPr>
                <w:rFonts w:ascii="Calibri" w:eastAsia="Calibri" w:hAnsi="Calibri" w:cs="Calibri"/>
                <w:sz w:val="20"/>
                <w:szCs w:val="20"/>
                <w:lang w:val="nl-NL"/>
              </w:rPr>
              <w:t xml:space="preserve"> GmbH</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5510D50D"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7FBCC2CD"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43A785F8"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NL77983.018.22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CCB4CD9"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3TR – ABC (Asthma Biologics Cohort) study and AIR-Bio-OCT study. A part of the 3TR (Taxonomy, Treatment, Targets and Remission) Consortium for the identification of the molecular mechanisms of non-response to treatment, relapses, and remission in autoimmune, inflammatory, and allergic conditions</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6E4FCB77"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063D7BA3"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44DFE45E"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078A2138"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NL78096.029.21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92926CD"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High Intensity Interval Training (HIIT) for people with Parkinson's disease and Multiple Sclerosis: effect on mind and body</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1AC26EED"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VUmc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30263584"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2C8E5BD8"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5C48B4B3"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NL78133.029.21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C492CF6"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177Lu-PSMA </w:t>
            </w:r>
            <w:proofErr w:type="spellStart"/>
            <w:r w:rsidRPr="00930222">
              <w:rPr>
                <w:rFonts w:ascii="Calibri" w:eastAsia="Calibri" w:hAnsi="Calibri" w:cs="Calibri"/>
                <w:sz w:val="20"/>
                <w:szCs w:val="20"/>
              </w:rPr>
              <w:t>Radioligand</w:t>
            </w:r>
            <w:proofErr w:type="spellEnd"/>
            <w:r w:rsidRPr="00930222">
              <w:rPr>
                <w:rFonts w:ascii="Calibri" w:eastAsia="Calibri" w:hAnsi="Calibri" w:cs="Calibri"/>
                <w:sz w:val="20"/>
                <w:szCs w:val="20"/>
              </w:rPr>
              <w:t xml:space="preserve"> Therapy in patients with lymph node metastatic </w:t>
            </w:r>
            <w:r w:rsidRPr="00930222">
              <w:rPr>
                <w:rFonts w:ascii="Calibri" w:eastAsia="Calibri" w:hAnsi="Calibri" w:cs="Calibri"/>
                <w:sz w:val="20"/>
                <w:szCs w:val="20"/>
              </w:rPr>
              <w:lastRenderedPageBreak/>
              <w:t>hormone-sensitive prostate cancer undergoing robot-assisted laparoscopic radical prostatectomy and extended pelvic lymph node dissection</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4E4ED5D3"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lastRenderedPageBreak/>
              <w:t>VUmc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416DCE41"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751DE229"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6C664B34"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NL78203.018.21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B5FECA6"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Safely reduce newborn antibiotic exposure with the early-onset sepsis calculator: a cluster randomized study</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1A065F5E"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Ter Gooi ziekenhuizen</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0185626F"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medisch hulpmiddel</w:t>
            </w:r>
          </w:p>
        </w:tc>
      </w:tr>
      <w:tr w:rsidR="00930222" w:rsidRPr="00930222" w14:paraId="53B8301E"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167A34B0"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NL78252.029.21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943F144"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Multicenter, Randomized, Double-blind, Placebo-controlled Study to Evaluate Efficacy, Safety, and Tolerability of IMU-838 in Patients with Progressive Multiple Sclerosis</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6E8BB9C8" w14:textId="77777777" w:rsidR="00930222" w:rsidRPr="00930222" w:rsidRDefault="00930222" w:rsidP="00930222">
            <w:pPr>
              <w:spacing w:after="0" w:line="280" w:lineRule="exact"/>
              <w:rPr>
                <w:rFonts w:ascii="Calibri" w:eastAsia="Calibri" w:hAnsi="Calibri" w:cs="Calibri"/>
                <w:sz w:val="20"/>
                <w:szCs w:val="20"/>
                <w:lang w:val="nl-NL"/>
              </w:rPr>
            </w:pPr>
            <w:proofErr w:type="spellStart"/>
            <w:r w:rsidRPr="00930222">
              <w:rPr>
                <w:rFonts w:ascii="Calibri" w:eastAsia="Calibri" w:hAnsi="Calibri" w:cs="Calibri"/>
                <w:sz w:val="20"/>
                <w:szCs w:val="20"/>
                <w:lang w:val="nl-NL"/>
              </w:rPr>
              <w:t>Immunic</w:t>
            </w:r>
            <w:proofErr w:type="spellEnd"/>
            <w:r w:rsidRPr="00930222">
              <w:rPr>
                <w:rFonts w:ascii="Calibri" w:eastAsia="Calibri" w:hAnsi="Calibri" w:cs="Calibri"/>
                <w:sz w:val="20"/>
                <w:szCs w:val="20"/>
                <w:lang w:val="nl-NL"/>
              </w:rPr>
              <w:t xml:space="preserve"> AG</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01632612"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47A56499"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5C1AD5DA"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NL78363.029.21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C8AE12B" w14:textId="77777777" w:rsidR="00930222" w:rsidRPr="00930222" w:rsidRDefault="00930222" w:rsidP="00930222">
            <w:pPr>
              <w:spacing w:after="0" w:line="280" w:lineRule="exact"/>
              <w:rPr>
                <w:rFonts w:ascii="Calibri" w:eastAsia="Calibri" w:hAnsi="Calibri" w:cs="Calibri"/>
                <w:sz w:val="20"/>
                <w:szCs w:val="20"/>
              </w:rPr>
            </w:pPr>
            <w:proofErr w:type="spellStart"/>
            <w:r w:rsidRPr="00930222">
              <w:rPr>
                <w:rFonts w:ascii="Calibri" w:eastAsia="Calibri" w:hAnsi="Calibri" w:cs="Calibri"/>
                <w:sz w:val="20"/>
                <w:szCs w:val="20"/>
              </w:rPr>
              <w:t>Clemastine</w:t>
            </w:r>
            <w:proofErr w:type="spellEnd"/>
            <w:r w:rsidRPr="00930222">
              <w:rPr>
                <w:rFonts w:ascii="Calibri" w:eastAsia="Calibri" w:hAnsi="Calibri" w:cs="Calibri"/>
                <w:sz w:val="20"/>
                <w:szCs w:val="20"/>
              </w:rPr>
              <w:t xml:space="preserve"> fumarate as </w:t>
            </w:r>
            <w:proofErr w:type="spellStart"/>
            <w:r w:rsidRPr="00930222">
              <w:rPr>
                <w:rFonts w:ascii="Calibri" w:eastAsia="Calibri" w:hAnsi="Calibri" w:cs="Calibri"/>
                <w:sz w:val="20"/>
                <w:szCs w:val="20"/>
              </w:rPr>
              <w:t>remyelinating</w:t>
            </w:r>
            <w:proofErr w:type="spellEnd"/>
            <w:r w:rsidRPr="00930222">
              <w:rPr>
                <w:rFonts w:ascii="Calibri" w:eastAsia="Calibri" w:hAnsi="Calibri" w:cs="Calibri"/>
                <w:sz w:val="20"/>
                <w:szCs w:val="20"/>
              </w:rPr>
              <w:t xml:space="preserve"> treatment in </w:t>
            </w:r>
            <w:proofErr w:type="spellStart"/>
            <w:r w:rsidRPr="00930222">
              <w:rPr>
                <w:rFonts w:ascii="Calibri" w:eastAsia="Calibri" w:hAnsi="Calibri" w:cs="Calibri"/>
                <w:sz w:val="20"/>
                <w:szCs w:val="20"/>
              </w:rPr>
              <w:t>internuclear</w:t>
            </w:r>
            <w:proofErr w:type="spellEnd"/>
            <w:r w:rsidRPr="00930222">
              <w:rPr>
                <w:rFonts w:ascii="Calibri" w:eastAsia="Calibri" w:hAnsi="Calibri" w:cs="Calibri"/>
                <w:sz w:val="20"/>
                <w:szCs w:val="20"/>
              </w:rPr>
              <w:t xml:space="preserve"> </w:t>
            </w:r>
            <w:proofErr w:type="spellStart"/>
            <w:r w:rsidRPr="00930222">
              <w:rPr>
                <w:rFonts w:ascii="Calibri" w:eastAsia="Calibri" w:hAnsi="Calibri" w:cs="Calibri"/>
                <w:sz w:val="20"/>
                <w:szCs w:val="20"/>
              </w:rPr>
              <w:t>ophthalmoparesis</w:t>
            </w:r>
            <w:proofErr w:type="spellEnd"/>
            <w:r w:rsidRPr="00930222">
              <w:rPr>
                <w:rFonts w:ascii="Calibri" w:eastAsia="Calibri" w:hAnsi="Calibri" w:cs="Calibri"/>
                <w:sz w:val="20"/>
                <w:szCs w:val="20"/>
              </w:rPr>
              <w:t xml:space="preserve"> and multiple sclerosis</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46ECE159"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VUmc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088DEC0D"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6407AF39"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2F110C10"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NL78371.029.21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C088A6B"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 xml:space="preserve">Fase III multicenter open label gerandomiseerd onderzoek van </w:t>
            </w:r>
            <w:proofErr w:type="spellStart"/>
            <w:r w:rsidRPr="00930222">
              <w:rPr>
                <w:rFonts w:ascii="Calibri" w:eastAsia="Calibri" w:hAnsi="Calibri" w:cs="Calibri"/>
                <w:sz w:val="20"/>
                <w:szCs w:val="20"/>
                <w:lang w:val="nl-NL"/>
              </w:rPr>
              <w:t>asciminib</w:t>
            </w:r>
            <w:proofErr w:type="spellEnd"/>
            <w:r w:rsidRPr="00930222">
              <w:rPr>
                <w:rFonts w:ascii="Calibri" w:eastAsia="Calibri" w:hAnsi="Calibri" w:cs="Calibri"/>
                <w:sz w:val="20"/>
                <w:szCs w:val="20"/>
                <w:lang w:val="nl-NL"/>
              </w:rPr>
              <w:t xml:space="preserve"> </w:t>
            </w:r>
            <w:proofErr w:type="spellStart"/>
            <w:r w:rsidRPr="00930222">
              <w:rPr>
                <w:rFonts w:ascii="Calibri" w:eastAsia="Calibri" w:hAnsi="Calibri" w:cs="Calibri"/>
                <w:sz w:val="20"/>
                <w:szCs w:val="20"/>
                <w:lang w:val="nl-NL"/>
              </w:rPr>
              <w:t>tableteen</w:t>
            </w:r>
            <w:proofErr w:type="spellEnd"/>
            <w:r w:rsidRPr="00930222">
              <w:rPr>
                <w:rFonts w:ascii="Calibri" w:eastAsia="Calibri" w:hAnsi="Calibri" w:cs="Calibri"/>
                <w:sz w:val="20"/>
                <w:szCs w:val="20"/>
                <w:lang w:val="nl-NL"/>
              </w:rPr>
              <w:t xml:space="preserve"> in vergelijking met een door de onderzoeker gekozen TKI bij patiënten met een pas vastgestelde Philadelphiachromosoom-positieve chronische </w:t>
            </w:r>
            <w:proofErr w:type="spellStart"/>
            <w:r w:rsidRPr="00930222">
              <w:rPr>
                <w:rFonts w:ascii="Calibri" w:eastAsia="Calibri" w:hAnsi="Calibri" w:cs="Calibri"/>
                <w:sz w:val="20"/>
                <w:szCs w:val="20"/>
                <w:lang w:val="nl-NL"/>
              </w:rPr>
              <w:t>myeloïde</w:t>
            </w:r>
            <w:proofErr w:type="spellEnd"/>
            <w:r w:rsidRPr="00930222">
              <w:rPr>
                <w:rFonts w:ascii="Calibri" w:eastAsia="Calibri" w:hAnsi="Calibri" w:cs="Calibri"/>
                <w:sz w:val="20"/>
                <w:szCs w:val="20"/>
                <w:lang w:val="nl-NL"/>
              </w:rPr>
              <w:t xml:space="preserve"> leukemie in de chronische fase</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2EB30516"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Novartis</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24D6EB25"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65621AF3"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15DA142C"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NL78386.029.21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A449620"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Online, door de verpleegkundige ondersteunde, oogscreening in de thuiszorg; implementatiestudie en economische evaluatie, vanuit een individueel, gezondheidszorg- en sociaal-politiek perspectief</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64404807"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VUmc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11181ECB"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medisch hulpmiddel</w:t>
            </w:r>
          </w:p>
        </w:tc>
      </w:tr>
      <w:tr w:rsidR="00930222" w:rsidRPr="00930222" w14:paraId="2CCCDB89"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7FB0C7DF"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NL78487.000.21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BF0AFEC"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A multicenter exploratory study to evaluate splenic nerve stimulation in patients with rheumatoid arthritis</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1B99B898" w14:textId="77777777" w:rsidR="00930222" w:rsidRPr="00930222" w:rsidRDefault="00930222" w:rsidP="00930222">
            <w:pPr>
              <w:spacing w:after="0" w:line="280" w:lineRule="exact"/>
              <w:rPr>
                <w:rFonts w:ascii="Calibri" w:eastAsia="Calibri" w:hAnsi="Calibri" w:cs="Calibri"/>
                <w:sz w:val="20"/>
                <w:szCs w:val="20"/>
                <w:lang w:val="nl-NL"/>
              </w:rPr>
            </w:pPr>
            <w:proofErr w:type="spellStart"/>
            <w:r w:rsidRPr="00930222">
              <w:rPr>
                <w:rFonts w:ascii="Calibri" w:eastAsia="Calibri" w:hAnsi="Calibri" w:cs="Calibri"/>
                <w:sz w:val="20"/>
                <w:szCs w:val="20"/>
                <w:lang w:val="nl-NL"/>
              </w:rPr>
              <w:t>Galvani</w:t>
            </w:r>
            <w:proofErr w:type="spellEnd"/>
            <w:r w:rsidRPr="00930222">
              <w:rPr>
                <w:rFonts w:ascii="Calibri" w:eastAsia="Calibri" w:hAnsi="Calibri" w:cs="Calibri"/>
                <w:sz w:val="20"/>
                <w:szCs w:val="20"/>
                <w:lang w:val="nl-NL"/>
              </w:rPr>
              <w:t xml:space="preserve"> </w:t>
            </w:r>
            <w:proofErr w:type="spellStart"/>
            <w:r w:rsidRPr="00930222">
              <w:rPr>
                <w:rFonts w:ascii="Calibri" w:eastAsia="Calibri" w:hAnsi="Calibri" w:cs="Calibri"/>
                <w:sz w:val="20"/>
                <w:szCs w:val="20"/>
                <w:lang w:val="nl-NL"/>
              </w:rPr>
              <w:t>Bioelectronics</w:t>
            </w:r>
            <w:proofErr w:type="spellEnd"/>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734B5A1C"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medisch hulpmiddel</w:t>
            </w:r>
          </w:p>
        </w:tc>
      </w:tr>
      <w:tr w:rsidR="00930222" w:rsidRPr="00930222" w14:paraId="0F7FE271"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4A0ED7E2"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NL78575.018.21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67CCD06"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A Prospective, Open-label Pilot Study to Evaluate Effector Mechanisms of Hyperbaric Oxygen Therapy in Patients with Moderate-to-Severe Ulcerative Colitis: The PARADOX study </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6CD22370"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54A66BBC"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157161C7"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381EC60B"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NL78588.029.21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FA0684B"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A clinical imaging Study of the changes in [18F]F-</w:t>
            </w:r>
            <w:proofErr w:type="spellStart"/>
            <w:r w:rsidRPr="00930222">
              <w:rPr>
                <w:rFonts w:ascii="Calibri" w:eastAsia="Calibri" w:hAnsi="Calibri" w:cs="Calibri"/>
                <w:sz w:val="20"/>
                <w:szCs w:val="20"/>
              </w:rPr>
              <w:t>AraG</w:t>
            </w:r>
            <w:proofErr w:type="spellEnd"/>
            <w:r w:rsidRPr="00930222">
              <w:rPr>
                <w:rFonts w:ascii="Calibri" w:eastAsia="Calibri" w:hAnsi="Calibri" w:cs="Calibri"/>
                <w:sz w:val="20"/>
                <w:szCs w:val="20"/>
              </w:rPr>
              <w:t xml:space="preserve"> uptake following anti-PD-1 therapy in non-small cell lung cancer.</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17CDC5FD"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VUmc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4C312BFD"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2D27FAF9"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39C0D31B"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NL78759.029.21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56F750C" w14:textId="69EC5230" w:rsidR="00930222" w:rsidRPr="00930222" w:rsidRDefault="00930222" w:rsidP="00734734">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A </w:t>
            </w:r>
            <w:r w:rsidR="008C79F9">
              <w:rPr>
                <w:rFonts w:ascii="Calibri" w:eastAsia="Calibri" w:hAnsi="Calibri" w:cs="Calibri"/>
                <w:sz w:val="20"/>
                <w:szCs w:val="20"/>
              </w:rPr>
              <w:t>phase I</w:t>
            </w:r>
            <w:r w:rsidRPr="00930222">
              <w:rPr>
                <w:rFonts w:ascii="Calibri" w:eastAsia="Calibri" w:hAnsi="Calibri" w:cs="Calibri"/>
                <w:sz w:val="20"/>
                <w:szCs w:val="20"/>
              </w:rPr>
              <w:t xml:space="preserve"> </w:t>
            </w:r>
            <w:r w:rsidR="008C79F9">
              <w:rPr>
                <w:rFonts w:ascii="Calibri" w:eastAsia="Calibri" w:hAnsi="Calibri" w:cs="Calibri"/>
                <w:sz w:val="20"/>
                <w:szCs w:val="20"/>
              </w:rPr>
              <w:t>adaptive</w:t>
            </w:r>
            <w:r w:rsidRPr="00930222">
              <w:rPr>
                <w:rFonts w:ascii="Calibri" w:eastAsia="Calibri" w:hAnsi="Calibri" w:cs="Calibri"/>
                <w:sz w:val="20"/>
                <w:szCs w:val="20"/>
              </w:rPr>
              <w:t>,</w:t>
            </w:r>
            <w:r w:rsidR="00734734">
              <w:rPr>
                <w:rFonts w:ascii="Calibri" w:eastAsia="Calibri" w:hAnsi="Calibri" w:cs="Calibri"/>
                <w:sz w:val="20"/>
                <w:szCs w:val="20"/>
              </w:rPr>
              <w:t xml:space="preserve"> </w:t>
            </w:r>
            <w:r w:rsidR="008C79F9">
              <w:rPr>
                <w:rFonts w:ascii="Calibri" w:eastAsia="Calibri" w:hAnsi="Calibri" w:cs="Calibri"/>
                <w:sz w:val="20"/>
                <w:szCs w:val="20"/>
              </w:rPr>
              <w:t>multicenter</w:t>
            </w:r>
            <w:r w:rsidRPr="00930222">
              <w:rPr>
                <w:rFonts w:ascii="Calibri" w:eastAsia="Calibri" w:hAnsi="Calibri" w:cs="Calibri"/>
                <w:sz w:val="20"/>
                <w:szCs w:val="20"/>
              </w:rPr>
              <w:t xml:space="preserve">, </w:t>
            </w:r>
            <w:r w:rsidR="00734734">
              <w:rPr>
                <w:rFonts w:ascii="Calibri" w:eastAsia="Calibri" w:hAnsi="Calibri" w:cs="Calibri"/>
                <w:sz w:val="20"/>
                <w:szCs w:val="20"/>
              </w:rPr>
              <w:t>randomized</w:t>
            </w:r>
            <w:r w:rsidRPr="00930222">
              <w:rPr>
                <w:rFonts w:ascii="Calibri" w:eastAsia="Calibri" w:hAnsi="Calibri" w:cs="Calibri"/>
                <w:sz w:val="20"/>
                <w:szCs w:val="20"/>
              </w:rPr>
              <w:t xml:space="preserve">, </w:t>
            </w:r>
            <w:proofErr w:type="spellStart"/>
            <w:r w:rsidR="00734734">
              <w:rPr>
                <w:rFonts w:ascii="Calibri" w:eastAsia="Calibri" w:hAnsi="Calibri" w:cs="Calibri"/>
                <w:sz w:val="20"/>
                <w:szCs w:val="20"/>
              </w:rPr>
              <w:t>doubleblind</w:t>
            </w:r>
            <w:proofErr w:type="spellEnd"/>
            <w:r w:rsidRPr="00930222">
              <w:rPr>
                <w:rFonts w:ascii="Calibri" w:eastAsia="Calibri" w:hAnsi="Calibri" w:cs="Calibri"/>
                <w:sz w:val="20"/>
                <w:szCs w:val="20"/>
              </w:rPr>
              <w:t xml:space="preserve">, </w:t>
            </w:r>
            <w:r w:rsidR="00734734">
              <w:rPr>
                <w:rFonts w:ascii="Calibri" w:eastAsia="Calibri" w:hAnsi="Calibri" w:cs="Calibri"/>
                <w:sz w:val="20"/>
                <w:szCs w:val="20"/>
              </w:rPr>
              <w:t>placebo controlled</w:t>
            </w:r>
            <w:r w:rsidRPr="00930222">
              <w:rPr>
                <w:rFonts w:ascii="Calibri" w:eastAsia="Calibri" w:hAnsi="Calibri" w:cs="Calibri"/>
                <w:sz w:val="20"/>
                <w:szCs w:val="20"/>
              </w:rPr>
              <w:t xml:space="preserve">, </w:t>
            </w:r>
            <w:r w:rsidR="00734734">
              <w:rPr>
                <w:rFonts w:ascii="Calibri" w:eastAsia="Calibri" w:hAnsi="Calibri" w:cs="Calibri"/>
                <w:sz w:val="20"/>
                <w:szCs w:val="20"/>
              </w:rPr>
              <w:t>parallel design study</w:t>
            </w:r>
            <w:r w:rsidRPr="00930222">
              <w:rPr>
                <w:rFonts w:ascii="Calibri" w:eastAsia="Calibri" w:hAnsi="Calibri" w:cs="Calibri"/>
                <w:sz w:val="20"/>
                <w:szCs w:val="20"/>
              </w:rPr>
              <w:t xml:space="preserve"> </w:t>
            </w:r>
            <w:r w:rsidR="00734734">
              <w:rPr>
                <w:rFonts w:ascii="Calibri" w:eastAsia="Calibri" w:hAnsi="Calibri" w:cs="Calibri"/>
                <w:sz w:val="20"/>
                <w:szCs w:val="20"/>
              </w:rPr>
              <w:t xml:space="preserve">to investigate the safety, tolerability, pharmacokinetics and pharmacodynamics of </w:t>
            </w:r>
            <w:r w:rsidRPr="00930222">
              <w:rPr>
                <w:rFonts w:ascii="Calibri" w:eastAsia="Calibri" w:hAnsi="Calibri" w:cs="Calibri"/>
                <w:sz w:val="20"/>
                <w:szCs w:val="20"/>
              </w:rPr>
              <w:t xml:space="preserve">RO7486967 </w:t>
            </w:r>
            <w:r w:rsidR="00734734">
              <w:rPr>
                <w:rFonts w:ascii="Calibri" w:eastAsia="Calibri" w:hAnsi="Calibri" w:cs="Calibri"/>
                <w:sz w:val="20"/>
                <w:szCs w:val="20"/>
              </w:rPr>
              <w:t xml:space="preserve">in </w:t>
            </w:r>
            <w:r w:rsidR="00734734">
              <w:rPr>
                <w:rFonts w:ascii="Calibri" w:eastAsia="Calibri" w:hAnsi="Calibri" w:cs="Calibri"/>
                <w:sz w:val="20"/>
                <w:szCs w:val="20"/>
              </w:rPr>
              <w:lastRenderedPageBreak/>
              <w:t>participants with early</w:t>
            </w:r>
            <w:r w:rsidRPr="00930222">
              <w:rPr>
                <w:rFonts w:ascii="Calibri" w:eastAsia="Calibri" w:hAnsi="Calibri" w:cs="Calibri"/>
                <w:sz w:val="20"/>
                <w:szCs w:val="20"/>
              </w:rPr>
              <w:t xml:space="preserve"> </w:t>
            </w:r>
            <w:r w:rsidR="00734734">
              <w:rPr>
                <w:rFonts w:ascii="Calibri" w:eastAsia="Calibri" w:hAnsi="Calibri" w:cs="Calibri"/>
                <w:sz w:val="20"/>
                <w:szCs w:val="20"/>
              </w:rPr>
              <w:t>idiopathic Parkinson’s disease</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0FEA16B8"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lastRenderedPageBreak/>
              <w:t>Roche</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22763DA7"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1B8BF08D"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71D3EAFC"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NL78787.018.21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9EABF27"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Assessment of patient-reported symptoms and endoscopic, histologic, and biomarker outcomes in patients with acute </w:t>
            </w:r>
            <w:proofErr w:type="spellStart"/>
            <w:r w:rsidRPr="00930222">
              <w:rPr>
                <w:rFonts w:ascii="Calibri" w:eastAsia="Calibri" w:hAnsi="Calibri" w:cs="Calibri"/>
                <w:sz w:val="20"/>
                <w:szCs w:val="20"/>
              </w:rPr>
              <w:t>pouchitis</w:t>
            </w:r>
            <w:proofErr w:type="spellEnd"/>
            <w:r w:rsidRPr="00930222">
              <w:rPr>
                <w:rFonts w:ascii="Calibri" w:eastAsia="Calibri" w:hAnsi="Calibri" w:cs="Calibri"/>
                <w:sz w:val="20"/>
                <w:szCs w:val="20"/>
              </w:rPr>
              <w:t xml:space="preserve"> treated with antibiotics</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6DB433E0" w14:textId="77777777" w:rsidR="00930222" w:rsidRPr="00930222" w:rsidRDefault="00930222" w:rsidP="00930222">
            <w:pPr>
              <w:spacing w:after="0" w:line="280" w:lineRule="exact"/>
              <w:rPr>
                <w:rFonts w:ascii="Calibri" w:eastAsia="Calibri" w:hAnsi="Calibri" w:cs="Calibri"/>
                <w:sz w:val="20"/>
                <w:szCs w:val="20"/>
                <w:lang w:val="nl-NL"/>
              </w:rPr>
            </w:pPr>
            <w:proofErr w:type="spellStart"/>
            <w:r w:rsidRPr="00930222">
              <w:rPr>
                <w:rFonts w:ascii="Calibri" w:eastAsia="Calibri" w:hAnsi="Calibri" w:cs="Calibri"/>
                <w:sz w:val="20"/>
                <w:szCs w:val="20"/>
                <w:lang w:val="nl-NL"/>
              </w:rPr>
              <w:t>Alimentiv</w:t>
            </w:r>
            <w:proofErr w:type="spellEnd"/>
            <w:r w:rsidRPr="00930222">
              <w:rPr>
                <w:rFonts w:ascii="Calibri" w:eastAsia="Calibri" w:hAnsi="Calibri" w:cs="Calibri"/>
                <w:sz w:val="20"/>
                <w:szCs w:val="20"/>
                <w:lang w:val="nl-NL"/>
              </w:rPr>
              <w:t xml:space="preserve"> B.V.</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35370A1E"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1D3856B4"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629807EB"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NL78830.018.22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D74B322"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Treat-to-target in systemic lupus erythematosus: a pilot study</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01092DB8"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582BA3D0"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medisch hulpmiddel</w:t>
            </w:r>
          </w:p>
        </w:tc>
      </w:tr>
      <w:tr w:rsidR="00930222" w:rsidRPr="00930222" w14:paraId="261FF7FB"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15630B2A"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NL78835.018.22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3B00095"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Treating Leg Symptoms in Women with X-linked </w:t>
            </w:r>
            <w:proofErr w:type="spellStart"/>
            <w:r w:rsidRPr="00930222">
              <w:rPr>
                <w:rFonts w:ascii="Calibri" w:eastAsia="Calibri" w:hAnsi="Calibri" w:cs="Calibri"/>
                <w:sz w:val="20"/>
                <w:szCs w:val="20"/>
              </w:rPr>
              <w:t>Adrenoleukodystrophy</w:t>
            </w:r>
            <w:proofErr w:type="spellEnd"/>
            <w:r w:rsidRPr="00930222">
              <w:rPr>
                <w:rFonts w:ascii="Calibri" w:eastAsia="Calibri" w:hAnsi="Calibri" w:cs="Calibri"/>
                <w:sz w:val="20"/>
                <w:szCs w:val="20"/>
              </w:rPr>
              <w:t>: A Key to Improving Sleep and Gait Performance</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6213220D"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130E4955"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65F61420"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33791135"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NL78840.029.21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695DA7F"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A </w:t>
            </w:r>
            <w:proofErr w:type="spellStart"/>
            <w:r w:rsidRPr="00930222">
              <w:rPr>
                <w:rFonts w:ascii="Calibri" w:eastAsia="Calibri" w:hAnsi="Calibri" w:cs="Calibri"/>
                <w:sz w:val="20"/>
                <w:szCs w:val="20"/>
              </w:rPr>
              <w:t>multicentre</w:t>
            </w:r>
            <w:proofErr w:type="spellEnd"/>
            <w:r w:rsidRPr="00930222">
              <w:rPr>
                <w:rFonts w:ascii="Calibri" w:eastAsia="Calibri" w:hAnsi="Calibri" w:cs="Calibri"/>
                <w:sz w:val="20"/>
                <w:szCs w:val="20"/>
              </w:rPr>
              <w:t xml:space="preserve">, assessor-blinded, randomized controlled trial to investigate the effectiveness of a blended intervention, focused on personal feedback and coaching regarding physical activity and protein intake, after discharge in patients who have undergone elective gastro-intestinal or lung cancer surgery </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7DEC1579"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VUmc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6500ACE7"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medisch hulpmiddel</w:t>
            </w:r>
          </w:p>
        </w:tc>
      </w:tr>
      <w:tr w:rsidR="00930222" w:rsidRPr="00930222" w14:paraId="7D7DFF2F"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2C6EF348"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NL78850.029.21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777DAF6"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Don't be late! Postponing cognitive decline and preventing early unemployment in patients with multiple sclerosis: WP1 Timely identification</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0C17E5FD"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VUmc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0BDECD7E"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medisch hulpmiddel</w:t>
            </w:r>
          </w:p>
        </w:tc>
      </w:tr>
      <w:tr w:rsidR="00930222" w:rsidRPr="00930222" w14:paraId="3807EE57"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65B3B8EA"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NL78929.018.21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AC9D92D"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An open-label multicenter phase 2 clinical safety investigation of the </w:t>
            </w:r>
            <w:proofErr w:type="spellStart"/>
            <w:r w:rsidRPr="00930222">
              <w:rPr>
                <w:rFonts w:ascii="Calibri" w:eastAsia="Calibri" w:hAnsi="Calibri" w:cs="Calibri"/>
                <w:sz w:val="20"/>
                <w:szCs w:val="20"/>
              </w:rPr>
              <w:t>EndoArt</w:t>
            </w:r>
            <w:proofErr w:type="spellEnd"/>
            <w:r w:rsidRPr="00930222">
              <w:rPr>
                <w:rFonts w:ascii="Calibri" w:eastAsia="Calibri" w:hAnsi="Calibri" w:cs="Calibri"/>
                <w:sz w:val="20"/>
                <w:szCs w:val="20"/>
              </w:rPr>
              <w:t xml:space="preserve"> implantation in subjects with chronic corneal edema</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6C9D69F6" w14:textId="77777777" w:rsidR="00930222" w:rsidRPr="00930222" w:rsidRDefault="00930222" w:rsidP="00930222">
            <w:pPr>
              <w:spacing w:after="0" w:line="280" w:lineRule="exact"/>
              <w:rPr>
                <w:rFonts w:ascii="Calibri" w:eastAsia="Calibri" w:hAnsi="Calibri" w:cs="Calibri"/>
                <w:sz w:val="20"/>
                <w:szCs w:val="20"/>
                <w:lang w:val="nl-NL"/>
              </w:rPr>
            </w:pPr>
            <w:proofErr w:type="spellStart"/>
            <w:r w:rsidRPr="00930222">
              <w:rPr>
                <w:rFonts w:ascii="Calibri" w:eastAsia="Calibri" w:hAnsi="Calibri" w:cs="Calibri"/>
                <w:sz w:val="20"/>
                <w:szCs w:val="20"/>
                <w:lang w:val="nl-NL"/>
              </w:rPr>
              <w:t>EyeYon</w:t>
            </w:r>
            <w:proofErr w:type="spellEnd"/>
            <w:r w:rsidRPr="00930222">
              <w:rPr>
                <w:rFonts w:ascii="Calibri" w:eastAsia="Calibri" w:hAnsi="Calibri" w:cs="Calibri"/>
                <w:sz w:val="20"/>
                <w:szCs w:val="20"/>
                <w:lang w:val="nl-NL"/>
              </w:rPr>
              <w:t xml:space="preserve"> Medical</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6DF701AB"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medisch hulpmiddel</w:t>
            </w:r>
          </w:p>
        </w:tc>
      </w:tr>
      <w:tr w:rsidR="00930222" w:rsidRPr="00930222" w14:paraId="52F100ED"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234F44C4"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NL78930.029.21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30DDFC8"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Transcranial Magnetic Stimulation (TMS) for patients with Exposure Therapy Resistant Obsessive-Compulsive Disorder (OCD)</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364EC78F"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VUmc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074A92DE"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medisch hulpmiddel</w:t>
            </w:r>
          </w:p>
        </w:tc>
      </w:tr>
      <w:tr w:rsidR="00930222" w:rsidRPr="00930222" w14:paraId="32D8B66D"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02BD595F"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NL78982.018.21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51A39C0"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The effect of the Progressive Goal Attainment Program (PGAP) on cognitions and perceptions and </w:t>
            </w:r>
            <w:proofErr w:type="spellStart"/>
            <w:r w:rsidRPr="00930222">
              <w:rPr>
                <w:rFonts w:ascii="Calibri" w:eastAsia="Calibri" w:hAnsi="Calibri" w:cs="Calibri"/>
                <w:sz w:val="20"/>
                <w:szCs w:val="20"/>
              </w:rPr>
              <w:t>workparticipation</w:t>
            </w:r>
            <w:proofErr w:type="spellEnd"/>
            <w:r w:rsidRPr="00930222">
              <w:rPr>
                <w:rFonts w:ascii="Calibri" w:eastAsia="Calibri" w:hAnsi="Calibri" w:cs="Calibri"/>
                <w:sz w:val="20"/>
                <w:szCs w:val="20"/>
              </w:rPr>
              <w:t xml:space="preserve"> of workers with a chronic disease in the Netherlands</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4A2642FC"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38E48BEC"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70342918"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3EDB3755"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NL78986.029.21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AE69982"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Efficacy, safety and cost-effectiveness of B </w:t>
            </w:r>
            <w:proofErr w:type="spellStart"/>
            <w:r w:rsidRPr="00930222">
              <w:rPr>
                <w:rFonts w:ascii="Calibri" w:eastAsia="Calibri" w:hAnsi="Calibri" w:cs="Calibri"/>
                <w:sz w:val="20"/>
                <w:szCs w:val="20"/>
              </w:rPr>
              <w:t>celL</w:t>
            </w:r>
            <w:proofErr w:type="spellEnd"/>
            <w:r w:rsidRPr="00930222">
              <w:rPr>
                <w:rFonts w:ascii="Calibri" w:eastAsia="Calibri" w:hAnsi="Calibri" w:cs="Calibri"/>
                <w:sz w:val="20"/>
                <w:szCs w:val="20"/>
              </w:rPr>
              <w:t xml:space="preserve"> tailored </w:t>
            </w:r>
            <w:proofErr w:type="spellStart"/>
            <w:r w:rsidRPr="00930222">
              <w:rPr>
                <w:rFonts w:ascii="Calibri" w:eastAsia="Calibri" w:hAnsi="Calibri" w:cs="Calibri"/>
                <w:sz w:val="20"/>
                <w:szCs w:val="20"/>
              </w:rPr>
              <w:t>ocrelizumab</w:t>
            </w:r>
            <w:proofErr w:type="spellEnd"/>
            <w:r w:rsidRPr="00930222">
              <w:rPr>
                <w:rFonts w:ascii="Calibri" w:eastAsia="Calibri" w:hAnsi="Calibri" w:cs="Calibri"/>
                <w:sz w:val="20"/>
                <w:szCs w:val="20"/>
              </w:rPr>
              <w:t xml:space="preserve"> versus standard </w:t>
            </w:r>
            <w:proofErr w:type="spellStart"/>
            <w:r w:rsidRPr="00930222">
              <w:rPr>
                <w:rFonts w:ascii="Calibri" w:eastAsia="Calibri" w:hAnsi="Calibri" w:cs="Calibri"/>
                <w:sz w:val="20"/>
                <w:szCs w:val="20"/>
              </w:rPr>
              <w:t>ocrelizumab</w:t>
            </w:r>
            <w:proofErr w:type="spellEnd"/>
            <w:r w:rsidRPr="00930222">
              <w:rPr>
                <w:rFonts w:ascii="Calibri" w:eastAsia="Calibri" w:hAnsi="Calibri" w:cs="Calibri"/>
                <w:sz w:val="20"/>
                <w:szCs w:val="20"/>
              </w:rPr>
              <w:t xml:space="preserve"> in relapsing remitting multiple sclerosis: a randomized controlled trial</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7B9C0410"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VUmc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2B54D31F"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5FDD67BD"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1C197FF2"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NL78996.018.21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94E3511"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E-TOP - Digital information for parents of very and moderate preterm born infants</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685691F5"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5C2A5A77"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68614D57"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4BE195B3"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lastRenderedPageBreak/>
              <w:t>NL79008.018.21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838DE47"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A randomized, open-label, parallel-group, 18-month Phase 3 study to evaluate the effect of </w:t>
            </w:r>
            <w:proofErr w:type="spellStart"/>
            <w:r w:rsidRPr="00930222">
              <w:rPr>
                <w:rFonts w:ascii="Calibri" w:eastAsia="Calibri" w:hAnsi="Calibri" w:cs="Calibri"/>
                <w:sz w:val="20"/>
                <w:szCs w:val="20"/>
              </w:rPr>
              <w:t>venglustat</w:t>
            </w:r>
            <w:proofErr w:type="spellEnd"/>
            <w:r w:rsidRPr="00930222">
              <w:rPr>
                <w:rFonts w:ascii="Calibri" w:eastAsia="Calibri" w:hAnsi="Calibri" w:cs="Calibri"/>
                <w:sz w:val="20"/>
                <w:szCs w:val="20"/>
              </w:rPr>
              <w:t xml:space="preserve"> compared with usual standard of care on left ventricular mass index in participants with </w:t>
            </w:r>
            <w:proofErr w:type="spellStart"/>
            <w:r w:rsidRPr="00930222">
              <w:rPr>
                <w:rFonts w:ascii="Calibri" w:eastAsia="Calibri" w:hAnsi="Calibri" w:cs="Calibri"/>
                <w:sz w:val="20"/>
                <w:szCs w:val="20"/>
              </w:rPr>
              <w:t>Fabry</w:t>
            </w:r>
            <w:proofErr w:type="spellEnd"/>
            <w:r w:rsidRPr="00930222">
              <w:rPr>
                <w:rFonts w:ascii="Calibri" w:eastAsia="Calibri" w:hAnsi="Calibri" w:cs="Calibri"/>
                <w:sz w:val="20"/>
                <w:szCs w:val="20"/>
              </w:rPr>
              <w:t xml:space="preserve"> disease and left ventricular hypertrophy</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28B41300" w14:textId="77777777" w:rsidR="00930222" w:rsidRPr="00930222" w:rsidRDefault="00930222" w:rsidP="00930222">
            <w:pPr>
              <w:spacing w:after="0" w:line="280" w:lineRule="exact"/>
              <w:rPr>
                <w:rFonts w:ascii="Calibri" w:eastAsia="Calibri" w:hAnsi="Calibri" w:cs="Calibri"/>
                <w:sz w:val="20"/>
                <w:szCs w:val="20"/>
                <w:lang w:val="nl-NL"/>
              </w:rPr>
            </w:pPr>
            <w:proofErr w:type="spellStart"/>
            <w:r w:rsidRPr="00930222">
              <w:rPr>
                <w:rFonts w:ascii="Calibri" w:eastAsia="Calibri" w:hAnsi="Calibri" w:cs="Calibri"/>
                <w:sz w:val="20"/>
                <w:szCs w:val="20"/>
                <w:lang w:val="nl-NL"/>
              </w:rPr>
              <w:t>Genzyme</w:t>
            </w:r>
            <w:proofErr w:type="spellEnd"/>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1F49AC3C"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61648CA8"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77E0F0BF"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NL79043.029.21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B80D00B"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LOFIT: Lifestyle front Office For Integrating lifestyle medicine in the Treatment of patients: a novel care-model towards community-based options for lifestyle change</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67B9E4D3"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VUmc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618C60A5"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2AF0CA1A"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6974E664"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NL79059.018.21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4B7709B"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An open-label trial of the long-term safety and tolerability of </w:t>
            </w:r>
            <w:proofErr w:type="spellStart"/>
            <w:r w:rsidRPr="00930222">
              <w:rPr>
                <w:rFonts w:ascii="Calibri" w:eastAsia="Calibri" w:hAnsi="Calibri" w:cs="Calibri"/>
                <w:sz w:val="20"/>
                <w:szCs w:val="20"/>
              </w:rPr>
              <w:t>nintedanib</w:t>
            </w:r>
            <w:proofErr w:type="spellEnd"/>
            <w:r w:rsidRPr="00930222">
              <w:rPr>
                <w:rFonts w:ascii="Calibri" w:eastAsia="Calibri" w:hAnsi="Calibri" w:cs="Calibri"/>
                <w:sz w:val="20"/>
                <w:szCs w:val="20"/>
              </w:rPr>
              <w:t xml:space="preserve"> per </w:t>
            </w:r>
            <w:proofErr w:type="spellStart"/>
            <w:r w:rsidRPr="00930222">
              <w:rPr>
                <w:rFonts w:ascii="Calibri" w:eastAsia="Calibri" w:hAnsi="Calibri" w:cs="Calibri"/>
                <w:sz w:val="20"/>
                <w:szCs w:val="20"/>
              </w:rPr>
              <w:t>os</w:t>
            </w:r>
            <w:proofErr w:type="spellEnd"/>
            <w:r w:rsidRPr="00930222">
              <w:rPr>
                <w:rFonts w:ascii="Calibri" w:eastAsia="Calibri" w:hAnsi="Calibri" w:cs="Calibri"/>
                <w:sz w:val="20"/>
                <w:szCs w:val="20"/>
              </w:rPr>
              <w:t xml:space="preserve">, on top of standard of care, over at least 2 years, in children and adolescents with clinically significant </w:t>
            </w:r>
            <w:proofErr w:type="spellStart"/>
            <w:r w:rsidRPr="00930222">
              <w:rPr>
                <w:rFonts w:ascii="Calibri" w:eastAsia="Calibri" w:hAnsi="Calibri" w:cs="Calibri"/>
                <w:sz w:val="20"/>
                <w:szCs w:val="20"/>
              </w:rPr>
              <w:t>fibrosing</w:t>
            </w:r>
            <w:proofErr w:type="spellEnd"/>
            <w:r w:rsidRPr="00930222">
              <w:rPr>
                <w:rFonts w:ascii="Calibri" w:eastAsia="Calibri" w:hAnsi="Calibri" w:cs="Calibri"/>
                <w:sz w:val="20"/>
                <w:szCs w:val="20"/>
              </w:rPr>
              <w:t xml:space="preserve"> Interstitial Lung Disease</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4C67C1D3" w14:textId="77777777" w:rsidR="00930222" w:rsidRPr="00930222" w:rsidRDefault="00930222" w:rsidP="00930222">
            <w:pPr>
              <w:spacing w:after="0" w:line="280" w:lineRule="exact"/>
              <w:rPr>
                <w:rFonts w:ascii="Calibri" w:eastAsia="Calibri" w:hAnsi="Calibri" w:cs="Calibri"/>
                <w:sz w:val="20"/>
                <w:szCs w:val="20"/>
                <w:lang w:val="nl-NL"/>
              </w:rPr>
            </w:pPr>
            <w:proofErr w:type="spellStart"/>
            <w:r w:rsidRPr="00930222">
              <w:rPr>
                <w:rFonts w:ascii="Calibri" w:eastAsia="Calibri" w:hAnsi="Calibri" w:cs="Calibri"/>
                <w:sz w:val="20"/>
                <w:szCs w:val="20"/>
                <w:lang w:val="nl-NL"/>
              </w:rPr>
              <w:t>Boehringer</w:t>
            </w:r>
            <w:proofErr w:type="spellEnd"/>
            <w:r w:rsidRPr="00930222">
              <w:rPr>
                <w:rFonts w:ascii="Calibri" w:eastAsia="Calibri" w:hAnsi="Calibri" w:cs="Calibri"/>
                <w:sz w:val="20"/>
                <w:szCs w:val="20"/>
                <w:lang w:val="nl-NL"/>
              </w:rPr>
              <w:t xml:space="preserve"> </w:t>
            </w:r>
            <w:proofErr w:type="spellStart"/>
            <w:r w:rsidRPr="00930222">
              <w:rPr>
                <w:rFonts w:ascii="Calibri" w:eastAsia="Calibri" w:hAnsi="Calibri" w:cs="Calibri"/>
                <w:sz w:val="20"/>
                <w:szCs w:val="20"/>
                <w:lang w:val="nl-NL"/>
              </w:rPr>
              <w:t>Ingelheim</w:t>
            </w:r>
            <w:proofErr w:type="spellEnd"/>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43839B7C"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36150DE9"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72860A0E"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NL79087.018.22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B3CA749"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A Phase 3b, Randomized, Open-Label, Parallel-Group Study to Evaluate Different Dosing Regimens of Intravenous </w:t>
            </w:r>
            <w:proofErr w:type="spellStart"/>
            <w:r w:rsidRPr="00930222">
              <w:rPr>
                <w:rFonts w:ascii="Calibri" w:eastAsia="Calibri" w:hAnsi="Calibri" w:cs="Calibri"/>
                <w:sz w:val="20"/>
                <w:szCs w:val="20"/>
              </w:rPr>
              <w:t>Efgartigimod</w:t>
            </w:r>
            <w:proofErr w:type="spellEnd"/>
            <w:r w:rsidRPr="00930222">
              <w:rPr>
                <w:rFonts w:ascii="Calibri" w:eastAsia="Calibri" w:hAnsi="Calibri" w:cs="Calibri"/>
                <w:sz w:val="20"/>
                <w:szCs w:val="20"/>
              </w:rPr>
              <w:t xml:space="preserve"> to Maximize and Maintain Clinical Benefit in Patients With Generalized </w:t>
            </w:r>
            <w:proofErr w:type="spellStart"/>
            <w:r w:rsidRPr="00930222">
              <w:rPr>
                <w:rFonts w:ascii="Calibri" w:eastAsia="Calibri" w:hAnsi="Calibri" w:cs="Calibri"/>
                <w:sz w:val="20"/>
                <w:szCs w:val="20"/>
              </w:rPr>
              <w:t>Myastenia</w:t>
            </w:r>
            <w:proofErr w:type="spellEnd"/>
            <w:r w:rsidRPr="00930222">
              <w:rPr>
                <w:rFonts w:ascii="Calibri" w:eastAsia="Calibri" w:hAnsi="Calibri" w:cs="Calibri"/>
                <w:sz w:val="20"/>
                <w:szCs w:val="20"/>
              </w:rPr>
              <w:t xml:space="preserve"> Gravis</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00EA5A17" w14:textId="77777777" w:rsidR="00930222" w:rsidRPr="00930222" w:rsidRDefault="00930222" w:rsidP="00930222">
            <w:pPr>
              <w:spacing w:after="0" w:line="280" w:lineRule="exact"/>
              <w:rPr>
                <w:rFonts w:ascii="Calibri" w:eastAsia="Calibri" w:hAnsi="Calibri" w:cs="Calibri"/>
                <w:sz w:val="20"/>
                <w:szCs w:val="20"/>
                <w:lang w:val="nl-NL"/>
              </w:rPr>
            </w:pPr>
            <w:proofErr w:type="spellStart"/>
            <w:r w:rsidRPr="00930222">
              <w:rPr>
                <w:rFonts w:ascii="Calibri" w:eastAsia="Calibri" w:hAnsi="Calibri" w:cs="Calibri"/>
                <w:sz w:val="20"/>
                <w:szCs w:val="20"/>
                <w:lang w:val="nl-NL"/>
              </w:rPr>
              <w:t>Argenx</w:t>
            </w:r>
            <w:proofErr w:type="spellEnd"/>
            <w:r w:rsidRPr="00930222">
              <w:rPr>
                <w:rFonts w:ascii="Calibri" w:eastAsia="Calibri" w:hAnsi="Calibri" w:cs="Calibri"/>
                <w:sz w:val="20"/>
                <w:szCs w:val="20"/>
                <w:lang w:val="nl-NL"/>
              </w:rPr>
              <w:t xml:space="preserve"> B.V.</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398ECB2B"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6D3A098C"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60C3680D"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NL79110.018.21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37BB4B5"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Personalized mechanical ventilation guided by ultrasound in patients with acute respiratory distress syndrome </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7BD05280"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01F9F509"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1676CE86"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668D314D"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NL79129.018.21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1A9480A"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Less Bleeding by Omitting Aspirin in Non-ST-segment Elevation Acute Coronary Syndrome Patients</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663D8524"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6129AA4A"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33703C91"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66DDA4E6"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NL79151.018.21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00BEA90"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Detection and quantification of atrial fibrillation in high-risk patients using a smartwatch wearable (Apple watch) with a </w:t>
            </w:r>
            <w:proofErr w:type="spellStart"/>
            <w:r w:rsidRPr="00930222">
              <w:rPr>
                <w:rFonts w:ascii="Calibri" w:eastAsia="Calibri" w:hAnsi="Calibri" w:cs="Calibri"/>
                <w:sz w:val="20"/>
                <w:szCs w:val="20"/>
              </w:rPr>
              <w:t>photoplethysmographic</w:t>
            </w:r>
            <w:proofErr w:type="spellEnd"/>
            <w:r w:rsidRPr="00930222">
              <w:rPr>
                <w:rFonts w:ascii="Calibri" w:eastAsia="Calibri" w:hAnsi="Calibri" w:cs="Calibri"/>
                <w:sz w:val="20"/>
                <w:szCs w:val="20"/>
              </w:rPr>
              <w:t xml:space="preserve"> sensor and ECG-functionality</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44327C71"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5FDCC4A1"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medisch hulpmiddel</w:t>
            </w:r>
          </w:p>
        </w:tc>
      </w:tr>
      <w:tr w:rsidR="00930222" w:rsidRPr="00930222" w14:paraId="59809AE2"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73D0459D"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NL79179.000.21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80B880E"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Multicenter study of the performance of Fabian-PRICO for saturation targeting routine use in the NICU</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0D6F49D8" w14:textId="77777777" w:rsidR="00930222" w:rsidRPr="00930222" w:rsidRDefault="00930222" w:rsidP="00930222">
            <w:pPr>
              <w:spacing w:after="0" w:line="280" w:lineRule="exact"/>
              <w:rPr>
                <w:rFonts w:ascii="Calibri" w:eastAsia="Calibri" w:hAnsi="Calibri" w:cs="Calibri"/>
                <w:sz w:val="20"/>
                <w:szCs w:val="20"/>
                <w:lang w:val="nl-NL"/>
              </w:rPr>
            </w:pPr>
            <w:proofErr w:type="spellStart"/>
            <w:r w:rsidRPr="00930222">
              <w:rPr>
                <w:rFonts w:ascii="Calibri" w:eastAsia="Calibri" w:hAnsi="Calibri" w:cs="Calibri"/>
                <w:sz w:val="20"/>
                <w:szCs w:val="20"/>
                <w:lang w:val="nl-NL"/>
              </w:rPr>
              <w:t>Vyaire</w:t>
            </w:r>
            <w:proofErr w:type="spellEnd"/>
            <w:r w:rsidRPr="00930222">
              <w:rPr>
                <w:rFonts w:ascii="Calibri" w:eastAsia="Calibri" w:hAnsi="Calibri" w:cs="Calibri"/>
                <w:sz w:val="20"/>
                <w:szCs w:val="20"/>
                <w:lang w:val="nl-NL"/>
              </w:rPr>
              <w:t xml:space="preserve"> Medical</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0170A543"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medisch hulpmiddel</w:t>
            </w:r>
          </w:p>
        </w:tc>
      </w:tr>
      <w:tr w:rsidR="00930222" w:rsidRPr="00930222" w14:paraId="5B47B267"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35C2BC00"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NL79186.018.21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AB32086"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National </w:t>
            </w:r>
            <w:proofErr w:type="spellStart"/>
            <w:r w:rsidRPr="00930222">
              <w:rPr>
                <w:rFonts w:ascii="Calibri" w:eastAsia="Calibri" w:hAnsi="Calibri" w:cs="Calibri"/>
                <w:sz w:val="20"/>
                <w:szCs w:val="20"/>
              </w:rPr>
              <w:t>PROspective</w:t>
            </w:r>
            <w:proofErr w:type="spellEnd"/>
            <w:r w:rsidRPr="00930222">
              <w:rPr>
                <w:rFonts w:ascii="Calibri" w:eastAsia="Calibri" w:hAnsi="Calibri" w:cs="Calibri"/>
                <w:sz w:val="20"/>
                <w:szCs w:val="20"/>
              </w:rPr>
              <w:t xml:space="preserve"> infrastructure for Renal Cell Carcinoma</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14F363F6"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Stichting PRO-RCC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584E9F72"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3F9E3CFE"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6893F906"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NL79196.018.22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FC552B2"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Alkaline Phosphatase as treatment of ischemia Reperfusion </w:t>
            </w:r>
            <w:proofErr w:type="spellStart"/>
            <w:r w:rsidRPr="00930222">
              <w:rPr>
                <w:rFonts w:ascii="Calibri" w:eastAsia="Calibri" w:hAnsi="Calibri" w:cs="Calibri"/>
                <w:sz w:val="20"/>
                <w:szCs w:val="20"/>
              </w:rPr>
              <w:t>lnjury</w:t>
            </w:r>
            <w:proofErr w:type="spellEnd"/>
            <w:r w:rsidRPr="00930222">
              <w:rPr>
                <w:rFonts w:ascii="Calibri" w:eastAsia="Calibri" w:hAnsi="Calibri" w:cs="Calibri"/>
                <w:sz w:val="20"/>
                <w:szCs w:val="20"/>
              </w:rPr>
              <w:t xml:space="preserve"> to prevent delayed graft function in deceased donor kidney transplantation</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20021F47"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0C76AB81"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773DCC82"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3496C0E7"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NL79197.018.21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6733596"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The effects of timed-restricted eating on insulin sensitivity, de novo lipogenesis and liver fat in subjects with obesity and insulin resistance</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5CDB82E6"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6C398F5D"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6B65A4DD"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18DB7C75"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lastRenderedPageBreak/>
              <w:t>NL79199.018.21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7425744" w14:textId="77777777" w:rsidR="00930222" w:rsidRPr="00930222" w:rsidRDefault="00930222" w:rsidP="00930222">
            <w:pPr>
              <w:spacing w:after="0" w:line="280" w:lineRule="exact"/>
              <w:rPr>
                <w:rFonts w:ascii="Calibri" w:eastAsia="Calibri" w:hAnsi="Calibri" w:cs="Calibri"/>
                <w:sz w:val="20"/>
                <w:szCs w:val="20"/>
                <w:lang w:val="nl-NL"/>
              </w:rPr>
            </w:pPr>
            <w:proofErr w:type="spellStart"/>
            <w:r w:rsidRPr="00930222">
              <w:rPr>
                <w:rFonts w:ascii="Calibri" w:eastAsia="Calibri" w:hAnsi="Calibri" w:cs="Calibri"/>
                <w:sz w:val="20"/>
                <w:szCs w:val="20"/>
                <w:lang w:val="nl-NL"/>
              </w:rPr>
              <w:t>Sex</w:t>
            </w:r>
            <w:proofErr w:type="spellEnd"/>
            <w:r w:rsidRPr="00930222">
              <w:rPr>
                <w:rFonts w:ascii="Calibri" w:eastAsia="Calibri" w:hAnsi="Calibri" w:cs="Calibri"/>
                <w:sz w:val="20"/>
                <w:szCs w:val="20"/>
                <w:lang w:val="nl-NL"/>
              </w:rPr>
              <w:t xml:space="preserve"> in </w:t>
            </w:r>
            <w:proofErr w:type="spellStart"/>
            <w:r w:rsidRPr="00930222">
              <w:rPr>
                <w:rFonts w:ascii="Calibri" w:eastAsia="Calibri" w:hAnsi="Calibri" w:cs="Calibri"/>
                <w:sz w:val="20"/>
                <w:szCs w:val="20"/>
                <w:lang w:val="nl-NL"/>
              </w:rPr>
              <w:t>the</w:t>
            </w:r>
            <w:proofErr w:type="spellEnd"/>
            <w:r w:rsidRPr="00930222">
              <w:rPr>
                <w:rFonts w:ascii="Calibri" w:eastAsia="Calibri" w:hAnsi="Calibri" w:cs="Calibri"/>
                <w:sz w:val="20"/>
                <w:szCs w:val="20"/>
                <w:lang w:val="nl-NL"/>
              </w:rPr>
              <w:t xml:space="preserve"> Spotlight: Een kwalitatief, fenomenologisch onderzoek naar de ervaring van seksualiteit van personen met een ernstige psychiatrische aandoening</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071A9F7A"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2364C1A5"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740C403D"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3572AEE4"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NL79240.018.21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BAC3D5E"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Diagnostic accuracy of MRI for neurodegenerative parkinsonism</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69BAFF23"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45DAC033"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medisch hulpmiddel</w:t>
            </w:r>
          </w:p>
        </w:tc>
      </w:tr>
      <w:tr w:rsidR="00930222" w:rsidRPr="00930222" w14:paraId="21AB92E5"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15094A97"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NL79260.029.21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07F4206"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A Phase 3, Randomized, Double-Blind, Placebo-Controlled Study Evaluating the Safety and Efficacy of </w:t>
            </w:r>
            <w:proofErr w:type="spellStart"/>
            <w:r w:rsidRPr="00930222">
              <w:rPr>
                <w:rFonts w:ascii="Calibri" w:eastAsia="Calibri" w:hAnsi="Calibri" w:cs="Calibri"/>
                <w:sz w:val="20"/>
                <w:szCs w:val="20"/>
              </w:rPr>
              <w:t>Magrolimab</w:t>
            </w:r>
            <w:proofErr w:type="spellEnd"/>
            <w:r w:rsidRPr="00930222">
              <w:rPr>
                <w:rFonts w:ascii="Calibri" w:eastAsia="Calibri" w:hAnsi="Calibri" w:cs="Calibri"/>
                <w:sz w:val="20"/>
                <w:szCs w:val="20"/>
              </w:rPr>
              <w:t xml:space="preserve"> versus Placebo in Combination with </w:t>
            </w:r>
            <w:proofErr w:type="spellStart"/>
            <w:r w:rsidRPr="00930222">
              <w:rPr>
                <w:rFonts w:ascii="Calibri" w:eastAsia="Calibri" w:hAnsi="Calibri" w:cs="Calibri"/>
                <w:sz w:val="20"/>
                <w:szCs w:val="20"/>
              </w:rPr>
              <w:t>Venetoclax</w:t>
            </w:r>
            <w:proofErr w:type="spellEnd"/>
            <w:r w:rsidRPr="00930222">
              <w:rPr>
                <w:rFonts w:ascii="Calibri" w:eastAsia="Calibri" w:hAnsi="Calibri" w:cs="Calibri"/>
                <w:sz w:val="20"/>
                <w:szCs w:val="20"/>
              </w:rPr>
              <w:t xml:space="preserve"> and </w:t>
            </w:r>
            <w:proofErr w:type="spellStart"/>
            <w:r w:rsidRPr="00930222">
              <w:rPr>
                <w:rFonts w:ascii="Calibri" w:eastAsia="Calibri" w:hAnsi="Calibri" w:cs="Calibri"/>
                <w:sz w:val="20"/>
                <w:szCs w:val="20"/>
              </w:rPr>
              <w:t>Azacitidine</w:t>
            </w:r>
            <w:proofErr w:type="spellEnd"/>
            <w:r w:rsidRPr="00930222">
              <w:rPr>
                <w:rFonts w:ascii="Calibri" w:eastAsia="Calibri" w:hAnsi="Calibri" w:cs="Calibri"/>
                <w:sz w:val="20"/>
                <w:szCs w:val="20"/>
              </w:rPr>
              <w:t xml:space="preserve"> in Newly Diagnosed, Previously Untreated Patients with Acute Myeloid Leukemia Who Are Ineligible for Intensive Chemotherapy</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4D149860"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Gilead Sciences Inc. (Seattle, USA)</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2A267D8F"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3B0CBEBB"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4E2F1AA8"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NL79310.000.21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01E731B" w14:textId="77777777" w:rsidR="00930222" w:rsidRPr="00930222" w:rsidRDefault="00930222" w:rsidP="00930222">
            <w:pPr>
              <w:spacing w:after="0" w:line="280" w:lineRule="exact"/>
              <w:rPr>
                <w:rFonts w:ascii="Calibri" w:eastAsia="Calibri" w:hAnsi="Calibri" w:cs="Calibri"/>
                <w:sz w:val="20"/>
                <w:szCs w:val="20"/>
              </w:rPr>
            </w:pPr>
            <w:proofErr w:type="spellStart"/>
            <w:r w:rsidRPr="00930222">
              <w:rPr>
                <w:rFonts w:ascii="Calibri" w:eastAsia="Calibri" w:hAnsi="Calibri" w:cs="Calibri"/>
                <w:sz w:val="20"/>
                <w:szCs w:val="20"/>
              </w:rPr>
              <w:t>AveirTM</w:t>
            </w:r>
            <w:proofErr w:type="spellEnd"/>
            <w:r w:rsidRPr="00930222">
              <w:rPr>
                <w:rFonts w:ascii="Calibri" w:eastAsia="Calibri" w:hAnsi="Calibri" w:cs="Calibri"/>
                <w:sz w:val="20"/>
                <w:szCs w:val="20"/>
              </w:rPr>
              <w:t xml:space="preserve"> DR i2i Study: </w:t>
            </w:r>
            <w:proofErr w:type="spellStart"/>
            <w:r w:rsidRPr="00930222">
              <w:rPr>
                <w:rFonts w:ascii="Calibri" w:eastAsia="Calibri" w:hAnsi="Calibri" w:cs="Calibri"/>
                <w:sz w:val="20"/>
                <w:szCs w:val="20"/>
              </w:rPr>
              <w:t>Aveir</w:t>
            </w:r>
            <w:proofErr w:type="spellEnd"/>
            <w:r w:rsidRPr="00930222">
              <w:rPr>
                <w:rFonts w:ascii="Calibri" w:eastAsia="Calibri" w:hAnsi="Calibri" w:cs="Calibri"/>
                <w:sz w:val="20"/>
                <w:szCs w:val="20"/>
              </w:rPr>
              <w:t xml:space="preserve"> Dual-Chamber Leadless i2i IDE Study</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2B327EA5"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Abbott</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4B313D62"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medisch hulpmiddel</w:t>
            </w:r>
          </w:p>
        </w:tc>
      </w:tr>
      <w:tr w:rsidR="00930222" w:rsidRPr="00930222" w14:paraId="24BF6A2B"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72FDD583"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NL79312.029.22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EF4EAAB"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Testosterone in transgender women after </w:t>
            </w:r>
            <w:proofErr w:type="spellStart"/>
            <w:r w:rsidRPr="00930222">
              <w:rPr>
                <w:rFonts w:ascii="Calibri" w:eastAsia="Calibri" w:hAnsi="Calibri" w:cs="Calibri"/>
                <w:sz w:val="20"/>
                <w:szCs w:val="20"/>
              </w:rPr>
              <w:t>vaginoplasty</w:t>
            </w:r>
            <w:proofErr w:type="spellEnd"/>
            <w:r w:rsidRPr="00930222">
              <w:rPr>
                <w:rFonts w:ascii="Calibri" w:eastAsia="Calibri" w:hAnsi="Calibri" w:cs="Calibri"/>
                <w:sz w:val="20"/>
                <w:szCs w:val="20"/>
              </w:rPr>
              <w:t>: a dose-finding and feasibility pilot study</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64DB6122"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VUmc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4F2A4C56"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4446701D"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5E58AED0"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NL79315.018.22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B374E70"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Dual-</w:t>
            </w:r>
            <w:proofErr w:type="spellStart"/>
            <w:r w:rsidRPr="00930222">
              <w:rPr>
                <w:rFonts w:ascii="Calibri" w:eastAsia="Calibri" w:hAnsi="Calibri" w:cs="Calibri"/>
                <w:sz w:val="20"/>
                <w:szCs w:val="20"/>
              </w:rPr>
              <w:t>AntiPlatelet</w:t>
            </w:r>
            <w:proofErr w:type="spellEnd"/>
            <w:r w:rsidRPr="00930222">
              <w:rPr>
                <w:rFonts w:ascii="Calibri" w:eastAsia="Calibri" w:hAnsi="Calibri" w:cs="Calibri"/>
                <w:sz w:val="20"/>
                <w:szCs w:val="20"/>
              </w:rPr>
              <w:t xml:space="preserve"> Therapy strategies FOR elective PCI in a </w:t>
            </w:r>
            <w:proofErr w:type="spellStart"/>
            <w:r w:rsidRPr="00930222">
              <w:rPr>
                <w:rFonts w:ascii="Calibri" w:eastAsia="Calibri" w:hAnsi="Calibri" w:cs="Calibri"/>
                <w:sz w:val="20"/>
                <w:szCs w:val="20"/>
              </w:rPr>
              <w:t>REAL-world</w:t>
            </w:r>
            <w:proofErr w:type="spellEnd"/>
            <w:r w:rsidRPr="00930222">
              <w:rPr>
                <w:rFonts w:ascii="Calibri" w:eastAsia="Calibri" w:hAnsi="Calibri" w:cs="Calibri"/>
                <w:sz w:val="20"/>
                <w:szCs w:val="20"/>
              </w:rPr>
              <w:t xml:space="preserve"> setting registry</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63C8CF3D"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29C34BFA"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61E108D9"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5D47EE83"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NL79337.018.21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B95F999"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Diabetes in Social Context Study 2</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33952C8A"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7CDA6852"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027919F1"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111D5ECD"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NL79404.018.21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ECA9C84" w14:textId="77777777" w:rsidR="00930222" w:rsidRPr="00930222" w:rsidRDefault="00930222" w:rsidP="00930222">
            <w:pPr>
              <w:spacing w:after="0" w:line="280" w:lineRule="exact"/>
              <w:rPr>
                <w:rFonts w:ascii="Calibri" w:eastAsia="Calibri" w:hAnsi="Calibri" w:cs="Calibri"/>
                <w:sz w:val="20"/>
                <w:szCs w:val="20"/>
              </w:rPr>
            </w:pPr>
            <w:proofErr w:type="spellStart"/>
            <w:r w:rsidRPr="00930222">
              <w:rPr>
                <w:rFonts w:ascii="Calibri" w:eastAsia="Calibri" w:hAnsi="Calibri" w:cs="Calibri"/>
                <w:sz w:val="20"/>
                <w:szCs w:val="20"/>
              </w:rPr>
              <w:t>lmmunophenotypic</w:t>
            </w:r>
            <w:proofErr w:type="spellEnd"/>
            <w:r w:rsidRPr="00930222">
              <w:rPr>
                <w:rFonts w:ascii="Calibri" w:eastAsia="Calibri" w:hAnsi="Calibri" w:cs="Calibri"/>
                <w:sz w:val="20"/>
                <w:szCs w:val="20"/>
              </w:rPr>
              <w:t xml:space="preserve"> profile of peripheral blood mononuclear cells and T cell function in Sickle Cell Disease patients</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2DE336B7"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00B6DE41"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0F2F7762"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7AE4DA1C"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NL79410.029.21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8906C47"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Endoscopic Resection of Papillary Adenomas; a Novel Treatment Algorithm to Prevent Recurrence – a pilot-study</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1796B3F1"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VUmc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0B81D75B"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medisch hulpmiddel</w:t>
            </w:r>
          </w:p>
        </w:tc>
      </w:tr>
      <w:tr w:rsidR="00930222" w:rsidRPr="00930222" w14:paraId="46EF0F8A"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2B039C5B"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NL79416.018.21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49219E9"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Clinical Outcome and Cost-effectiveness of Reduced Noradrenaline by Using a Lower Blood Pressure Target in Patients with Cardiogenic Shock from Acute Myocardial Infarction</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33F8EB18"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6F5FBD53"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69DB0581"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5C33FAAC"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NL79422.029.21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12474A5"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Environmental and Genetic Effects on Autism Longitudinal</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7E9BC7D0"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Vrije Universiteit</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394D69A7"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7587865A"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126F1DE7"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NL79429.018.22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BDAD9F2"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Quinidine versus verapamil in short-coupled idiopathic ventricular fibrillation: An open-label, randomized crossover pilot trial</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25E7E724"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4C9B1BD5"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5275AD40"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6B3A31F0"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NL79435.029.22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29ABF25"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A Phase 2b/3, Randomized, Double-Blind, Placebo-Controlled, 24- Week Dose Ranging and Confirmatory Study to Evaluate the Safety and Efficacy of </w:t>
            </w:r>
            <w:r w:rsidRPr="00930222">
              <w:rPr>
                <w:rFonts w:ascii="Calibri" w:eastAsia="Calibri" w:hAnsi="Calibri" w:cs="Calibri"/>
                <w:sz w:val="20"/>
                <w:szCs w:val="20"/>
              </w:rPr>
              <w:lastRenderedPageBreak/>
              <w:t xml:space="preserve">AV-101 in Patients with Pulmonary Arterial Hypertension (PAH) </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75A3CB20" w14:textId="77777777" w:rsidR="00930222" w:rsidRPr="00930222" w:rsidRDefault="00930222" w:rsidP="00930222">
            <w:pPr>
              <w:spacing w:after="0" w:line="280" w:lineRule="exact"/>
              <w:rPr>
                <w:rFonts w:ascii="Calibri" w:eastAsia="Calibri" w:hAnsi="Calibri" w:cs="Calibri"/>
                <w:sz w:val="20"/>
                <w:szCs w:val="20"/>
                <w:lang w:val="nl-NL"/>
              </w:rPr>
            </w:pPr>
            <w:proofErr w:type="spellStart"/>
            <w:r w:rsidRPr="00930222">
              <w:rPr>
                <w:rFonts w:ascii="Calibri" w:eastAsia="Calibri" w:hAnsi="Calibri" w:cs="Calibri"/>
                <w:sz w:val="20"/>
                <w:szCs w:val="20"/>
                <w:lang w:val="nl-NL"/>
              </w:rPr>
              <w:lastRenderedPageBreak/>
              <w:t>Aerovate</w:t>
            </w:r>
            <w:proofErr w:type="spellEnd"/>
            <w:r w:rsidRPr="00930222">
              <w:rPr>
                <w:rFonts w:ascii="Calibri" w:eastAsia="Calibri" w:hAnsi="Calibri" w:cs="Calibri"/>
                <w:sz w:val="20"/>
                <w:szCs w:val="20"/>
                <w:lang w:val="nl-NL"/>
              </w:rPr>
              <w:t xml:space="preserve"> </w:t>
            </w:r>
            <w:proofErr w:type="spellStart"/>
            <w:r w:rsidRPr="00930222">
              <w:rPr>
                <w:rFonts w:ascii="Calibri" w:eastAsia="Calibri" w:hAnsi="Calibri" w:cs="Calibri"/>
                <w:sz w:val="20"/>
                <w:szCs w:val="20"/>
                <w:lang w:val="nl-NL"/>
              </w:rPr>
              <w:t>Therapeutics</w:t>
            </w:r>
            <w:proofErr w:type="spellEnd"/>
            <w:r w:rsidRPr="00930222">
              <w:rPr>
                <w:rFonts w:ascii="Calibri" w:eastAsia="Calibri" w:hAnsi="Calibri" w:cs="Calibri"/>
                <w:sz w:val="20"/>
                <w:szCs w:val="20"/>
                <w:lang w:val="nl-NL"/>
              </w:rPr>
              <w:t>, Inc.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27B47EEA"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5B817E63"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07844CB7"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NL79478.029.21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97FC17F"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A randomized, participant- and investigator-blinded placebo-controlled study to investigate efficacy, safety and tolerability of LTP001 in participants with pulmonary arterial hypertension</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352F2E1B"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Novartis</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6E089D25"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393FCD49"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11DA962D"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NL79489.018.21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9BFF9A5"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Decoding predictors of colitis induced by immune checkpoint blockade therapy </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24D8D262"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2D0BD038"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66FF37A3"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5FB3344C"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NL79540.018.22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8EA2C16"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Predictive biomarkers for IBD associated-dysplasia</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4AAA3816"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7F3673A3"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2446FBC8"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68065921"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NL79569.029.21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6963CED"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Exploring biological measures to facilitate the discovery and development of new treatments for social and cognitive deficits in Alzheimer’s disease, schizophrenia, and major depression: replication and </w:t>
            </w:r>
            <w:proofErr w:type="spellStart"/>
            <w:r w:rsidRPr="00930222">
              <w:rPr>
                <w:rFonts w:ascii="Calibri" w:eastAsia="Calibri" w:hAnsi="Calibri" w:cs="Calibri"/>
                <w:sz w:val="20"/>
                <w:szCs w:val="20"/>
              </w:rPr>
              <w:t>generalisability</w:t>
            </w:r>
            <w:proofErr w:type="spellEnd"/>
            <w:r w:rsidRPr="00930222">
              <w:rPr>
                <w:rFonts w:ascii="Calibri" w:eastAsia="Calibri" w:hAnsi="Calibri" w:cs="Calibri"/>
                <w:sz w:val="20"/>
                <w:szCs w:val="20"/>
              </w:rPr>
              <w:t xml:space="preserve"> of the Psychiatric Ratings using Intermediate Stratified Markers (PRISM)1 study</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5CAC2630" w14:textId="77777777" w:rsidR="00930222" w:rsidRPr="00930222" w:rsidRDefault="00930222" w:rsidP="00930222">
            <w:pPr>
              <w:spacing w:after="0" w:line="280" w:lineRule="exact"/>
              <w:rPr>
                <w:rFonts w:ascii="Calibri" w:eastAsia="Calibri" w:hAnsi="Calibri" w:cs="Calibri"/>
                <w:sz w:val="20"/>
                <w:szCs w:val="20"/>
                <w:lang w:val="nl-NL"/>
              </w:rPr>
            </w:pPr>
            <w:proofErr w:type="spellStart"/>
            <w:r w:rsidRPr="00930222">
              <w:rPr>
                <w:rFonts w:ascii="Calibri" w:eastAsia="Calibri" w:hAnsi="Calibri" w:cs="Calibri"/>
                <w:sz w:val="20"/>
                <w:szCs w:val="20"/>
                <w:lang w:val="nl-NL"/>
              </w:rPr>
              <w:t>Gregorio</w:t>
            </w:r>
            <w:proofErr w:type="spellEnd"/>
            <w:r w:rsidRPr="00930222">
              <w:rPr>
                <w:rFonts w:ascii="Calibri" w:eastAsia="Calibri" w:hAnsi="Calibri" w:cs="Calibri"/>
                <w:sz w:val="20"/>
                <w:szCs w:val="20"/>
                <w:lang w:val="nl-NL"/>
              </w:rPr>
              <w:t xml:space="preserve"> </w:t>
            </w:r>
            <w:proofErr w:type="spellStart"/>
            <w:r w:rsidRPr="00930222">
              <w:rPr>
                <w:rFonts w:ascii="Calibri" w:eastAsia="Calibri" w:hAnsi="Calibri" w:cs="Calibri"/>
                <w:sz w:val="20"/>
                <w:szCs w:val="20"/>
                <w:lang w:val="nl-NL"/>
              </w:rPr>
              <w:t>Marañón</w:t>
            </w:r>
            <w:proofErr w:type="spellEnd"/>
            <w:r w:rsidRPr="00930222">
              <w:rPr>
                <w:rFonts w:ascii="Calibri" w:eastAsia="Calibri" w:hAnsi="Calibri" w:cs="Calibri"/>
                <w:sz w:val="20"/>
                <w:szCs w:val="20"/>
                <w:lang w:val="nl-NL"/>
              </w:rPr>
              <w:t xml:space="preserve"> </w:t>
            </w:r>
            <w:proofErr w:type="spellStart"/>
            <w:r w:rsidRPr="00930222">
              <w:rPr>
                <w:rFonts w:ascii="Calibri" w:eastAsia="Calibri" w:hAnsi="Calibri" w:cs="Calibri"/>
                <w:sz w:val="20"/>
                <w:szCs w:val="20"/>
                <w:lang w:val="nl-NL"/>
              </w:rPr>
              <w:t>Hospital</w:t>
            </w:r>
            <w:proofErr w:type="spellEnd"/>
            <w:r w:rsidRPr="00930222">
              <w:rPr>
                <w:rFonts w:ascii="Calibri" w:eastAsia="Calibri" w:hAnsi="Calibri" w:cs="Calibri"/>
                <w:sz w:val="20"/>
                <w:szCs w:val="20"/>
                <w:lang w:val="nl-NL"/>
              </w:rPr>
              <w:t xml:space="preserve">  </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5341F453"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53F0E7F0"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5235E326"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NL79575.018.21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8580B2F" w14:textId="77777777" w:rsidR="00930222" w:rsidRPr="00930222" w:rsidRDefault="00930222" w:rsidP="00930222">
            <w:pPr>
              <w:spacing w:after="0" w:line="280" w:lineRule="exact"/>
              <w:rPr>
                <w:rFonts w:ascii="Calibri" w:eastAsia="Calibri" w:hAnsi="Calibri" w:cs="Calibri"/>
                <w:sz w:val="20"/>
                <w:szCs w:val="20"/>
                <w:lang w:val="nl-NL"/>
              </w:rPr>
            </w:pPr>
            <w:proofErr w:type="spellStart"/>
            <w:r w:rsidRPr="00930222">
              <w:rPr>
                <w:rFonts w:ascii="Calibri" w:eastAsia="Calibri" w:hAnsi="Calibri" w:cs="Calibri"/>
                <w:sz w:val="20"/>
                <w:szCs w:val="20"/>
                <w:lang w:val="nl-NL"/>
              </w:rPr>
              <w:t>VeCosCO</w:t>
            </w:r>
            <w:proofErr w:type="spellEnd"/>
            <w:r w:rsidRPr="00930222">
              <w:rPr>
                <w:rFonts w:ascii="Calibri" w:eastAsia="Calibri" w:hAnsi="Calibri" w:cs="Calibri"/>
                <w:sz w:val="20"/>
                <w:szCs w:val="20"/>
                <w:lang w:val="nl-NL"/>
              </w:rPr>
              <w:t>: De neurobiologische basis van aanhoudende Vermoeidheid en Cognitieve klachten na COVID-19</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64B1F6DE"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1A5898F6"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1F5AFB26"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5BFEC278"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NL79612.029.22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7775F17"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Integrated Prospective and Retrospective Observational Study to  Characterize Biomarkers and Disease Progression in Patients with  </w:t>
            </w:r>
            <w:proofErr w:type="spellStart"/>
            <w:r w:rsidRPr="00930222">
              <w:rPr>
                <w:rFonts w:ascii="Calibri" w:eastAsia="Calibri" w:hAnsi="Calibri" w:cs="Calibri"/>
                <w:sz w:val="20"/>
                <w:szCs w:val="20"/>
              </w:rPr>
              <w:t>Pelizaeus-Merzbacher</w:t>
            </w:r>
            <w:proofErr w:type="spellEnd"/>
            <w:r w:rsidRPr="00930222">
              <w:rPr>
                <w:rFonts w:ascii="Calibri" w:eastAsia="Calibri" w:hAnsi="Calibri" w:cs="Calibri"/>
                <w:sz w:val="20"/>
                <w:szCs w:val="20"/>
              </w:rPr>
              <w:t xml:space="preserve"> disease</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1987EBF8"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 xml:space="preserve">IONIS </w:t>
            </w:r>
            <w:proofErr w:type="spellStart"/>
            <w:r w:rsidRPr="00930222">
              <w:rPr>
                <w:rFonts w:ascii="Calibri" w:eastAsia="Calibri" w:hAnsi="Calibri" w:cs="Calibri"/>
                <w:sz w:val="20"/>
                <w:szCs w:val="20"/>
                <w:lang w:val="nl-NL"/>
              </w:rPr>
              <w:t>Pharmaceuticals</w:t>
            </w:r>
            <w:proofErr w:type="spellEnd"/>
            <w:r w:rsidRPr="00930222">
              <w:rPr>
                <w:rFonts w:ascii="Calibri" w:eastAsia="Calibri" w:hAnsi="Calibri" w:cs="Calibri"/>
                <w:sz w:val="20"/>
                <w:szCs w:val="20"/>
                <w:lang w:val="nl-NL"/>
              </w:rPr>
              <w:t>, INC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0E74512E"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0FAFE427"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0061A571"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 xml:space="preserve">NL79616.018.21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D14A237"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The effect of Virtual Reality on postoperative pain and anxiety in cardiac surgery</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5B9FDA5E"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1E892DD4"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medisch hulpmiddel</w:t>
            </w:r>
          </w:p>
        </w:tc>
      </w:tr>
      <w:tr w:rsidR="00930222" w:rsidRPr="00930222" w14:paraId="4E17623A"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69D0603E"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NL79640.018.21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A090D93"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Coronary and Heart Effects of Early Treatment in Familial Hypercholesterolemia</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485AC58D"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5D598385"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1CFDF822"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72202DE6"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 xml:space="preserve">NL79654.018.21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78DC0CC"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Hemodynamic characterization in hypertrophic cardiomyopathy after septal </w:t>
            </w:r>
            <w:proofErr w:type="spellStart"/>
            <w:r w:rsidRPr="00930222">
              <w:rPr>
                <w:rFonts w:ascii="Calibri" w:eastAsia="Calibri" w:hAnsi="Calibri" w:cs="Calibri"/>
                <w:sz w:val="20"/>
                <w:szCs w:val="20"/>
              </w:rPr>
              <w:t>myectomy</w:t>
            </w:r>
            <w:proofErr w:type="spellEnd"/>
            <w:r w:rsidRPr="00930222">
              <w:rPr>
                <w:rFonts w:ascii="Calibri" w:eastAsia="Calibri" w:hAnsi="Calibri" w:cs="Calibri"/>
                <w:sz w:val="20"/>
                <w:szCs w:val="20"/>
              </w:rPr>
              <w:t xml:space="preserve"> +/- mitral valve repair: a 4D-flow MRI study</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742A2FD8"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117A543A"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19716B28"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5624F9A1"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NL79666.018.21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389880D"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Encapsulated </w:t>
            </w:r>
            <w:proofErr w:type="spellStart"/>
            <w:r w:rsidRPr="00930222">
              <w:rPr>
                <w:rFonts w:ascii="Calibri" w:eastAsia="Calibri" w:hAnsi="Calibri" w:cs="Calibri"/>
                <w:sz w:val="20"/>
                <w:szCs w:val="20"/>
              </w:rPr>
              <w:t>faecal</w:t>
            </w:r>
            <w:proofErr w:type="spellEnd"/>
            <w:r w:rsidRPr="00930222">
              <w:rPr>
                <w:rFonts w:ascii="Calibri" w:eastAsia="Calibri" w:hAnsi="Calibri" w:cs="Calibri"/>
                <w:sz w:val="20"/>
                <w:szCs w:val="20"/>
              </w:rPr>
              <w:t xml:space="preserve"> microbiota transplantation to preserve residual beta cell function in patients with recently-diagnosed type 1 diabetes mellitus</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2E355083"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4E5E79BF"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455CE1B0"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2F289E0C"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NL79669.029.21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443F4E5"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A comparison between </w:t>
            </w:r>
            <w:proofErr w:type="spellStart"/>
            <w:r w:rsidRPr="00930222">
              <w:rPr>
                <w:rFonts w:ascii="Calibri" w:eastAsia="Calibri" w:hAnsi="Calibri" w:cs="Calibri"/>
                <w:sz w:val="20"/>
                <w:szCs w:val="20"/>
              </w:rPr>
              <w:t>Qutenza</w:t>
            </w:r>
            <w:proofErr w:type="spellEnd"/>
            <w:r w:rsidRPr="00930222">
              <w:rPr>
                <w:rFonts w:ascii="Calibri" w:eastAsia="Calibri" w:hAnsi="Calibri" w:cs="Calibri"/>
                <w:sz w:val="20"/>
                <w:szCs w:val="20"/>
              </w:rPr>
              <w:t xml:space="preserve"> and duloxetine for the treatment of painful chemotherapy-induced peripheral </w:t>
            </w:r>
            <w:r w:rsidRPr="00930222">
              <w:rPr>
                <w:rFonts w:ascii="Calibri" w:eastAsia="Calibri" w:hAnsi="Calibri" w:cs="Calibri"/>
                <w:sz w:val="20"/>
                <w:szCs w:val="20"/>
              </w:rPr>
              <w:lastRenderedPageBreak/>
              <w:t>neuropathy: a pragmatic randomized controlled trial</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7E16DA6B"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lastRenderedPageBreak/>
              <w:t>VUmc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4DC623EC"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29CDD330"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174AE552"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NL79698.018.21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F4C4019"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Role of the central brain clock in the pathophysiology of insulin resistance</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1B43D999"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14FF863F"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6BFEE112"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582BAA09"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NL79718.018.21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E26EDB1"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Performance and patient acceptance of a commercially available beverage as compared to an oral glucose solution for oral glucose tolerance tests in cystic fibrosis (CF) patients who are screened for CF-related diabetes</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567971A5"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0C09B8B0"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7229AD0C"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2C0D6507"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NL79723.029.22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8E99031"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Trial Examining Methods for Antidepressant Discontinuation</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534D68B0"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VUmc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5BB60D50"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1035CCBF"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43E09048"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NL79758.029.21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90BFBCA"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An open label, Phase I dose-finding study of BI 765179 as monotherapy and in combination with </w:t>
            </w:r>
            <w:proofErr w:type="spellStart"/>
            <w:r w:rsidRPr="00930222">
              <w:rPr>
                <w:rFonts w:ascii="Calibri" w:eastAsia="Calibri" w:hAnsi="Calibri" w:cs="Calibri"/>
                <w:sz w:val="20"/>
                <w:szCs w:val="20"/>
              </w:rPr>
              <w:t>ezabenlimab</w:t>
            </w:r>
            <w:proofErr w:type="spellEnd"/>
            <w:r w:rsidRPr="00930222">
              <w:rPr>
                <w:rFonts w:ascii="Calibri" w:eastAsia="Calibri" w:hAnsi="Calibri" w:cs="Calibri"/>
                <w:sz w:val="20"/>
                <w:szCs w:val="20"/>
              </w:rPr>
              <w:t xml:space="preserve"> (BI 754091) in patients with advanced solid cancers.</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7BC741DB" w14:textId="77777777" w:rsidR="00930222" w:rsidRPr="00930222" w:rsidRDefault="00930222" w:rsidP="00930222">
            <w:pPr>
              <w:spacing w:after="0" w:line="280" w:lineRule="exact"/>
              <w:rPr>
                <w:rFonts w:ascii="Calibri" w:eastAsia="Calibri" w:hAnsi="Calibri" w:cs="Calibri"/>
                <w:sz w:val="20"/>
                <w:szCs w:val="20"/>
                <w:lang w:val="nl-NL"/>
              </w:rPr>
            </w:pPr>
            <w:proofErr w:type="spellStart"/>
            <w:r w:rsidRPr="00930222">
              <w:rPr>
                <w:rFonts w:ascii="Calibri" w:eastAsia="Calibri" w:hAnsi="Calibri" w:cs="Calibri"/>
                <w:sz w:val="20"/>
                <w:szCs w:val="20"/>
                <w:lang w:val="nl-NL"/>
              </w:rPr>
              <w:t>Boehringer</w:t>
            </w:r>
            <w:proofErr w:type="spellEnd"/>
            <w:r w:rsidRPr="00930222">
              <w:rPr>
                <w:rFonts w:ascii="Calibri" w:eastAsia="Calibri" w:hAnsi="Calibri" w:cs="Calibri"/>
                <w:sz w:val="20"/>
                <w:szCs w:val="20"/>
                <w:lang w:val="nl-NL"/>
              </w:rPr>
              <w:t xml:space="preserve"> </w:t>
            </w:r>
            <w:proofErr w:type="spellStart"/>
            <w:r w:rsidRPr="00930222">
              <w:rPr>
                <w:rFonts w:ascii="Calibri" w:eastAsia="Calibri" w:hAnsi="Calibri" w:cs="Calibri"/>
                <w:sz w:val="20"/>
                <w:szCs w:val="20"/>
                <w:lang w:val="nl-NL"/>
              </w:rPr>
              <w:t>Ingelheim</w:t>
            </w:r>
            <w:proofErr w:type="spellEnd"/>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263667B8"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157F6792"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7AFC7920"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NL79765.029.21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2BFB43D" w14:textId="77777777" w:rsidR="00930222" w:rsidRPr="00930222" w:rsidRDefault="00930222" w:rsidP="00930222">
            <w:pPr>
              <w:spacing w:after="0" w:line="280" w:lineRule="exact"/>
              <w:rPr>
                <w:rFonts w:ascii="Calibri" w:eastAsia="Calibri" w:hAnsi="Calibri" w:cs="Calibri"/>
                <w:sz w:val="20"/>
                <w:szCs w:val="20"/>
                <w:lang w:val="nl-NL"/>
              </w:rPr>
            </w:pPr>
            <w:proofErr w:type="spellStart"/>
            <w:r w:rsidRPr="00930222">
              <w:rPr>
                <w:rFonts w:ascii="Calibri" w:eastAsia="Calibri" w:hAnsi="Calibri" w:cs="Calibri"/>
                <w:sz w:val="20"/>
                <w:szCs w:val="20"/>
                <w:lang w:val="nl-NL"/>
              </w:rPr>
              <w:t>Preciezie</w:t>
            </w:r>
            <w:proofErr w:type="spellEnd"/>
            <w:r w:rsidRPr="00930222">
              <w:rPr>
                <w:rFonts w:ascii="Calibri" w:eastAsia="Calibri" w:hAnsi="Calibri" w:cs="Calibri"/>
                <w:sz w:val="20"/>
                <w:szCs w:val="20"/>
                <w:lang w:val="nl-NL"/>
              </w:rPr>
              <w:t xml:space="preserve"> Psychiatrie: Anti-inflammatoire medicatie bij </w:t>
            </w:r>
            <w:proofErr w:type="spellStart"/>
            <w:r w:rsidRPr="00930222">
              <w:rPr>
                <w:rFonts w:ascii="Calibri" w:eastAsia="Calibri" w:hAnsi="Calibri" w:cs="Calibri"/>
                <w:sz w:val="20"/>
                <w:szCs w:val="20"/>
                <w:lang w:val="nl-NL"/>
              </w:rPr>
              <w:t>immuno</w:t>
            </w:r>
            <w:proofErr w:type="spellEnd"/>
            <w:r w:rsidRPr="00930222">
              <w:rPr>
                <w:rFonts w:ascii="Calibri" w:eastAsia="Calibri" w:hAnsi="Calibri" w:cs="Calibri"/>
                <w:sz w:val="20"/>
                <w:szCs w:val="20"/>
                <w:lang w:val="nl-NL"/>
              </w:rPr>
              <w:t xml:space="preserve">-metabole </w:t>
            </w:r>
            <w:proofErr w:type="spellStart"/>
            <w:r w:rsidRPr="00930222">
              <w:rPr>
                <w:rFonts w:ascii="Calibri" w:eastAsia="Calibri" w:hAnsi="Calibri" w:cs="Calibri"/>
                <w:sz w:val="20"/>
                <w:szCs w:val="20"/>
                <w:lang w:val="nl-NL"/>
              </w:rPr>
              <w:t>deoressie</w:t>
            </w:r>
            <w:proofErr w:type="spellEnd"/>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4F726C7D"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VUmc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73B8D990"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3DC3A002"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53B50210"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NL79773.018.22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21CF83A"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Value of MRCP+ And Liver </w:t>
            </w:r>
            <w:proofErr w:type="spellStart"/>
            <w:r w:rsidRPr="00930222">
              <w:rPr>
                <w:rFonts w:ascii="Calibri" w:eastAsia="Calibri" w:hAnsi="Calibri" w:cs="Calibri"/>
                <w:sz w:val="20"/>
                <w:szCs w:val="20"/>
              </w:rPr>
              <w:t>Multiscan</w:t>
            </w:r>
            <w:proofErr w:type="spellEnd"/>
            <w:r w:rsidRPr="00930222">
              <w:rPr>
                <w:rFonts w:ascii="Calibri" w:eastAsia="Calibri" w:hAnsi="Calibri" w:cs="Calibri"/>
                <w:sz w:val="20"/>
                <w:szCs w:val="20"/>
              </w:rPr>
              <w:t xml:space="preserve"> in the management of Dominant strictures in primary </w:t>
            </w:r>
            <w:proofErr w:type="spellStart"/>
            <w:r w:rsidRPr="00930222">
              <w:rPr>
                <w:rFonts w:ascii="Calibri" w:eastAsia="Calibri" w:hAnsi="Calibri" w:cs="Calibri"/>
                <w:sz w:val="20"/>
                <w:szCs w:val="20"/>
              </w:rPr>
              <w:t>sclerosing</w:t>
            </w:r>
            <w:proofErr w:type="spellEnd"/>
            <w:r w:rsidRPr="00930222">
              <w:rPr>
                <w:rFonts w:ascii="Calibri" w:eastAsia="Calibri" w:hAnsi="Calibri" w:cs="Calibri"/>
                <w:sz w:val="20"/>
                <w:szCs w:val="20"/>
              </w:rPr>
              <w:t xml:space="preserve"> cholangitis</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0C6BAFCD"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1A440013"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medisch hulpmiddel</w:t>
            </w:r>
          </w:p>
        </w:tc>
      </w:tr>
      <w:tr w:rsidR="00930222" w:rsidRPr="00930222" w14:paraId="4A12A05E"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14DE5508"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NL79787.018.21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070C164"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Effects of N-Acetyl-L-Leucine on </w:t>
            </w:r>
            <w:proofErr w:type="spellStart"/>
            <w:r w:rsidRPr="00930222">
              <w:rPr>
                <w:rFonts w:ascii="Calibri" w:eastAsia="Calibri" w:hAnsi="Calibri" w:cs="Calibri"/>
                <w:sz w:val="20"/>
                <w:szCs w:val="20"/>
              </w:rPr>
              <w:t>Niemann</w:t>
            </w:r>
            <w:proofErr w:type="spellEnd"/>
            <w:r w:rsidRPr="00930222">
              <w:rPr>
                <w:rFonts w:ascii="Calibri" w:eastAsia="Calibri" w:hAnsi="Calibri" w:cs="Calibri"/>
                <w:sz w:val="20"/>
                <w:szCs w:val="20"/>
              </w:rPr>
              <w:t xml:space="preserve">-Pick disease type C (NPC): A phase III, randomized, </w:t>
            </w:r>
            <w:proofErr w:type="spellStart"/>
            <w:r w:rsidRPr="00930222">
              <w:rPr>
                <w:rFonts w:ascii="Calibri" w:eastAsia="Calibri" w:hAnsi="Calibri" w:cs="Calibri"/>
                <w:sz w:val="20"/>
                <w:szCs w:val="20"/>
              </w:rPr>
              <w:t>placebocontrolled</w:t>
            </w:r>
            <w:proofErr w:type="spellEnd"/>
            <w:r w:rsidRPr="00930222">
              <w:rPr>
                <w:rFonts w:ascii="Calibri" w:eastAsia="Calibri" w:hAnsi="Calibri" w:cs="Calibri"/>
                <w:sz w:val="20"/>
                <w:szCs w:val="20"/>
              </w:rPr>
              <w:t>, double-blind, crossover study</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70B7D69E" w14:textId="77777777" w:rsidR="00930222" w:rsidRPr="00930222" w:rsidRDefault="00930222" w:rsidP="00930222">
            <w:pPr>
              <w:spacing w:after="0" w:line="280" w:lineRule="exact"/>
              <w:rPr>
                <w:rFonts w:ascii="Calibri" w:eastAsia="Calibri" w:hAnsi="Calibri" w:cs="Calibri"/>
                <w:sz w:val="20"/>
                <w:szCs w:val="20"/>
                <w:lang w:val="nl-NL"/>
              </w:rPr>
            </w:pPr>
            <w:proofErr w:type="spellStart"/>
            <w:r w:rsidRPr="00930222">
              <w:rPr>
                <w:rFonts w:ascii="Calibri" w:eastAsia="Calibri" w:hAnsi="Calibri" w:cs="Calibri"/>
                <w:sz w:val="20"/>
                <w:szCs w:val="20"/>
                <w:lang w:val="nl-NL"/>
              </w:rPr>
              <w:t>IntraBio</w:t>
            </w:r>
            <w:proofErr w:type="spellEnd"/>
            <w:r w:rsidRPr="00930222">
              <w:rPr>
                <w:rFonts w:ascii="Calibri" w:eastAsia="Calibri" w:hAnsi="Calibri" w:cs="Calibri"/>
                <w:sz w:val="20"/>
                <w:szCs w:val="20"/>
                <w:lang w:val="nl-NL"/>
              </w:rPr>
              <w:t xml:space="preserve"> </w:t>
            </w:r>
            <w:proofErr w:type="spellStart"/>
            <w:r w:rsidRPr="00930222">
              <w:rPr>
                <w:rFonts w:ascii="Calibri" w:eastAsia="Calibri" w:hAnsi="Calibri" w:cs="Calibri"/>
                <w:sz w:val="20"/>
                <w:szCs w:val="20"/>
                <w:lang w:val="nl-NL"/>
              </w:rPr>
              <w:t>Ltd</w:t>
            </w:r>
            <w:proofErr w:type="spellEnd"/>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57B15B91"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67A34C23"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479F160E"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NL79852.029.22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D1E041B"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The effectiveness of the serious game ‘The </w:t>
            </w:r>
            <w:proofErr w:type="spellStart"/>
            <w:r w:rsidRPr="00930222">
              <w:rPr>
                <w:rFonts w:ascii="Calibri" w:eastAsia="Calibri" w:hAnsi="Calibri" w:cs="Calibri"/>
                <w:sz w:val="20"/>
                <w:szCs w:val="20"/>
              </w:rPr>
              <w:t>Broodles</w:t>
            </w:r>
            <w:proofErr w:type="spellEnd"/>
            <w:r w:rsidRPr="00930222">
              <w:rPr>
                <w:rFonts w:ascii="Calibri" w:eastAsia="Calibri" w:hAnsi="Calibri" w:cs="Calibri"/>
                <w:sz w:val="20"/>
                <w:szCs w:val="20"/>
              </w:rPr>
              <w:t>’ in improving psychosocial well-being of siblings (6-9 years old) of children with visual impairment and/or intellectual disability: A randomized controlled trial</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439064AA"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Vrije Universiteit</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157293F8"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4FFEE180"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7EACB9A5"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NL79853.018.21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35AF477"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The electroconvulsive therapy vs medication in patients with clozapine-refractory symptoms trial</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13614716"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15F0BFE8"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7CE9A762"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001DCA83"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NL79897.018.21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1EEC35B"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Sex differences in the acute effects of </w:t>
            </w:r>
            <w:proofErr w:type="spellStart"/>
            <w:r w:rsidRPr="00930222">
              <w:rPr>
                <w:rFonts w:ascii="Calibri" w:eastAsia="Calibri" w:hAnsi="Calibri" w:cs="Calibri"/>
                <w:sz w:val="20"/>
                <w:szCs w:val="20"/>
              </w:rPr>
              <w:t>guanfacine</w:t>
            </w:r>
            <w:proofErr w:type="spellEnd"/>
            <w:r w:rsidRPr="00930222">
              <w:rPr>
                <w:rFonts w:ascii="Calibri" w:eastAsia="Calibri" w:hAnsi="Calibri" w:cs="Calibri"/>
                <w:sz w:val="20"/>
                <w:szCs w:val="20"/>
              </w:rPr>
              <w:t xml:space="preserve"> on activation of the brain stress system in individuals with an alcohol use disorder</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0FC943A5"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Vrije Universiteit</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3734BAA9"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64CDE89F"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2AC763A6"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NL79915.018.21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E469353"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Double-blind, </w:t>
            </w:r>
            <w:proofErr w:type="spellStart"/>
            <w:r w:rsidRPr="00930222">
              <w:rPr>
                <w:rFonts w:ascii="Calibri" w:eastAsia="Calibri" w:hAnsi="Calibri" w:cs="Calibri"/>
                <w:sz w:val="20"/>
                <w:szCs w:val="20"/>
              </w:rPr>
              <w:t>randomised</w:t>
            </w:r>
            <w:proofErr w:type="spellEnd"/>
            <w:r w:rsidRPr="00930222">
              <w:rPr>
                <w:rFonts w:ascii="Calibri" w:eastAsia="Calibri" w:hAnsi="Calibri" w:cs="Calibri"/>
                <w:sz w:val="20"/>
                <w:szCs w:val="20"/>
              </w:rPr>
              <w:t xml:space="preserve">, placebo-controlled, phase II dose-finding study comparing different doses of </w:t>
            </w:r>
            <w:proofErr w:type="spellStart"/>
            <w:r w:rsidRPr="00930222">
              <w:rPr>
                <w:rFonts w:ascii="Calibri" w:eastAsia="Calibri" w:hAnsi="Calibri" w:cs="Calibri"/>
                <w:sz w:val="20"/>
                <w:szCs w:val="20"/>
              </w:rPr>
              <w:t>norucholic</w:t>
            </w:r>
            <w:proofErr w:type="spellEnd"/>
            <w:r w:rsidRPr="00930222">
              <w:rPr>
                <w:rFonts w:ascii="Calibri" w:eastAsia="Calibri" w:hAnsi="Calibri" w:cs="Calibri"/>
                <w:sz w:val="20"/>
                <w:szCs w:val="20"/>
              </w:rPr>
              <w:t xml:space="preserve"> acid tablets with placebo in the treatment of primary biliary </w:t>
            </w:r>
            <w:r w:rsidRPr="00930222">
              <w:rPr>
                <w:rFonts w:ascii="Calibri" w:eastAsia="Calibri" w:hAnsi="Calibri" w:cs="Calibri"/>
                <w:sz w:val="20"/>
                <w:szCs w:val="20"/>
              </w:rPr>
              <w:lastRenderedPageBreak/>
              <w:t xml:space="preserve">cholangitis in patients with an inadequate response to </w:t>
            </w:r>
            <w:proofErr w:type="spellStart"/>
            <w:r w:rsidRPr="00930222">
              <w:rPr>
                <w:rFonts w:ascii="Calibri" w:eastAsia="Calibri" w:hAnsi="Calibri" w:cs="Calibri"/>
                <w:sz w:val="20"/>
                <w:szCs w:val="20"/>
              </w:rPr>
              <w:t>ursodeoxycholic</w:t>
            </w:r>
            <w:proofErr w:type="spellEnd"/>
            <w:r w:rsidRPr="00930222">
              <w:rPr>
                <w:rFonts w:ascii="Calibri" w:eastAsia="Calibri" w:hAnsi="Calibri" w:cs="Calibri"/>
                <w:sz w:val="20"/>
                <w:szCs w:val="20"/>
              </w:rPr>
              <w:t xml:space="preserve"> acid</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348E9D96"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lastRenderedPageBreak/>
              <w:t xml:space="preserve">Dr. </w:t>
            </w:r>
            <w:proofErr w:type="spellStart"/>
            <w:r w:rsidRPr="00930222">
              <w:rPr>
                <w:rFonts w:ascii="Calibri" w:eastAsia="Calibri" w:hAnsi="Calibri" w:cs="Calibri"/>
                <w:sz w:val="20"/>
                <w:szCs w:val="20"/>
                <w:lang w:val="nl-NL"/>
              </w:rPr>
              <w:t>Falk</w:t>
            </w:r>
            <w:proofErr w:type="spellEnd"/>
            <w:r w:rsidRPr="00930222">
              <w:rPr>
                <w:rFonts w:ascii="Calibri" w:eastAsia="Calibri" w:hAnsi="Calibri" w:cs="Calibri"/>
                <w:sz w:val="20"/>
                <w:szCs w:val="20"/>
                <w:lang w:val="nl-NL"/>
              </w:rPr>
              <w:t xml:space="preserve"> </w:t>
            </w:r>
            <w:proofErr w:type="spellStart"/>
            <w:r w:rsidRPr="00930222">
              <w:rPr>
                <w:rFonts w:ascii="Calibri" w:eastAsia="Calibri" w:hAnsi="Calibri" w:cs="Calibri"/>
                <w:sz w:val="20"/>
                <w:szCs w:val="20"/>
                <w:lang w:val="nl-NL"/>
              </w:rPr>
              <w:t>Pharma</w:t>
            </w:r>
            <w:proofErr w:type="spellEnd"/>
            <w:r w:rsidRPr="00930222">
              <w:rPr>
                <w:rFonts w:ascii="Calibri" w:eastAsia="Calibri" w:hAnsi="Calibri" w:cs="Calibri"/>
                <w:sz w:val="20"/>
                <w:szCs w:val="20"/>
                <w:lang w:val="nl-NL"/>
              </w:rPr>
              <w:t xml:space="preserve"> GmbH</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5E405370"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6E672128"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4A61FC0B"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NL79930.018.22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C0F1B7F"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A randomized open-label Phase 2a study to assess the pharmacokinetics and </w:t>
            </w:r>
            <w:proofErr w:type="spellStart"/>
            <w:r w:rsidRPr="00930222">
              <w:rPr>
                <w:rFonts w:ascii="Calibri" w:eastAsia="Calibri" w:hAnsi="Calibri" w:cs="Calibri"/>
                <w:sz w:val="20"/>
                <w:szCs w:val="20"/>
              </w:rPr>
              <w:t>pharmacodynamic</w:t>
            </w:r>
            <w:proofErr w:type="spellEnd"/>
            <w:r w:rsidRPr="00930222">
              <w:rPr>
                <w:rFonts w:ascii="Calibri" w:eastAsia="Calibri" w:hAnsi="Calibri" w:cs="Calibri"/>
                <w:sz w:val="20"/>
                <w:szCs w:val="20"/>
              </w:rPr>
              <w:t xml:space="preserve"> parameters of PXL770 after 12 weeks of treatment in male subjects with </w:t>
            </w:r>
            <w:proofErr w:type="spellStart"/>
            <w:r w:rsidRPr="00930222">
              <w:rPr>
                <w:rFonts w:ascii="Calibri" w:eastAsia="Calibri" w:hAnsi="Calibri" w:cs="Calibri"/>
                <w:sz w:val="20"/>
                <w:szCs w:val="20"/>
              </w:rPr>
              <w:t>adrenomyeloneuropathy</w:t>
            </w:r>
            <w:proofErr w:type="spellEnd"/>
            <w:r w:rsidRPr="00930222">
              <w:rPr>
                <w:rFonts w:ascii="Calibri" w:eastAsia="Calibri" w:hAnsi="Calibri" w:cs="Calibri"/>
                <w:sz w:val="20"/>
                <w:szCs w:val="20"/>
              </w:rPr>
              <w:t xml:space="preserve"> (AMN)</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5A9EA762" w14:textId="77777777" w:rsidR="00930222" w:rsidRPr="00930222" w:rsidRDefault="00930222" w:rsidP="00930222">
            <w:pPr>
              <w:spacing w:after="0" w:line="280" w:lineRule="exact"/>
              <w:rPr>
                <w:rFonts w:ascii="Calibri" w:eastAsia="Calibri" w:hAnsi="Calibri" w:cs="Calibri"/>
                <w:sz w:val="20"/>
                <w:szCs w:val="20"/>
                <w:lang w:val="nl-NL"/>
              </w:rPr>
            </w:pPr>
            <w:proofErr w:type="spellStart"/>
            <w:r w:rsidRPr="00930222">
              <w:rPr>
                <w:rFonts w:ascii="Calibri" w:eastAsia="Calibri" w:hAnsi="Calibri" w:cs="Calibri"/>
                <w:sz w:val="20"/>
                <w:szCs w:val="20"/>
                <w:lang w:val="nl-NL"/>
              </w:rPr>
              <w:t>Poxel</w:t>
            </w:r>
            <w:proofErr w:type="spellEnd"/>
            <w:r w:rsidRPr="00930222">
              <w:rPr>
                <w:rFonts w:ascii="Calibri" w:eastAsia="Calibri" w:hAnsi="Calibri" w:cs="Calibri"/>
                <w:sz w:val="20"/>
                <w:szCs w:val="20"/>
                <w:lang w:val="nl-NL"/>
              </w:rPr>
              <w:t xml:space="preserve"> sa</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1388490D"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40BB61C2"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056FE688"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NL79949.018.22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0EBB192"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A </w:t>
            </w:r>
            <w:proofErr w:type="spellStart"/>
            <w:r w:rsidRPr="00930222">
              <w:rPr>
                <w:rFonts w:ascii="Calibri" w:eastAsia="Calibri" w:hAnsi="Calibri" w:cs="Calibri"/>
                <w:sz w:val="20"/>
                <w:szCs w:val="20"/>
              </w:rPr>
              <w:t>randomised</w:t>
            </w:r>
            <w:proofErr w:type="spellEnd"/>
            <w:r w:rsidRPr="00930222">
              <w:rPr>
                <w:rFonts w:ascii="Calibri" w:eastAsia="Calibri" w:hAnsi="Calibri" w:cs="Calibri"/>
                <w:sz w:val="20"/>
                <w:szCs w:val="20"/>
              </w:rPr>
              <w:t xml:space="preserve">, double-blind, parallel group Phase III study to assess the efficacy and safety of 100 mg </w:t>
            </w:r>
            <w:proofErr w:type="spellStart"/>
            <w:r w:rsidRPr="00930222">
              <w:rPr>
                <w:rFonts w:ascii="Calibri" w:eastAsia="Calibri" w:hAnsi="Calibri" w:cs="Calibri"/>
                <w:sz w:val="20"/>
                <w:szCs w:val="20"/>
              </w:rPr>
              <w:t>SCdepemokimab</w:t>
            </w:r>
            <w:proofErr w:type="spellEnd"/>
            <w:r w:rsidRPr="00930222">
              <w:rPr>
                <w:rFonts w:ascii="Calibri" w:eastAsia="Calibri" w:hAnsi="Calibri" w:cs="Calibri"/>
                <w:sz w:val="20"/>
                <w:szCs w:val="20"/>
              </w:rPr>
              <w:t xml:space="preserve"> in patients with chronic </w:t>
            </w:r>
            <w:proofErr w:type="spellStart"/>
            <w:r w:rsidRPr="00930222">
              <w:rPr>
                <w:rFonts w:ascii="Calibri" w:eastAsia="Calibri" w:hAnsi="Calibri" w:cs="Calibri"/>
                <w:sz w:val="20"/>
                <w:szCs w:val="20"/>
              </w:rPr>
              <w:t>rhinosinusitis</w:t>
            </w:r>
            <w:proofErr w:type="spellEnd"/>
            <w:r w:rsidRPr="00930222">
              <w:rPr>
                <w:rFonts w:ascii="Calibri" w:eastAsia="Calibri" w:hAnsi="Calibri" w:cs="Calibri"/>
                <w:sz w:val="20"/>
                <w:szCs w:val="20"/>
              </w:rPr>
              <w:t xml:space="preserve"> with nasal polyps (</w:t>
            </w:r>
            <w:proofErr w:type="spellStart"/>
            <w:r w:rsidRPr="00930222">
              <w:rPr>
                <w:rFonts w:ascii="Calibri" w:eastAsia="Calibri" w:hAnsi="Calibri" w:cs="Calibri"/>
                <w:sz w:val="20"/>
                <w:szCs w:val="20"/>
              </w:rPr>
              <w:t>CRSwNP</w:t>
            </w:r>
            <w:proofErr w:type="spellEnd"/>
            <w:r w:rsidRPr="00930222">
              <w:rPr>
                <w:rFonts w:ascii="Calibri" w:eastAsia="Calibri" w:hAnsi="Calibri" w:cs="Calibri"/>
                <w:sz w:val="20"/>
                <w:szCs w:val="20"/>
              </w:rPr>
              <w:t>) – ANCHOR-1 (</w:t>
            </w:r>
            <w:proofErr w:type="spellStart"/>
            <w:r w:rsidRPr="00930222">
              <w:rPr>
                <w:rFonts w:ascii="Calibri" w:eastAsia="Calibri" w:hAnsi="Calibri" w:cs="Calibri"/>
                <w:sz w:val="20"/>
                <w:szCs w:val="20"/>
              </w:rPr>
              <w:t>depemokimAb</w:t>
            </w:r>
            <w:proofErr w:type="spellEnd"/>
            <w:r w:rsidRPr="00930222">
              <w:rPr>
                <w:rFonts w:ascii="Calibri" w:eastAsia="Calibri" w:hAnsi="Calibri" w:cs="Calibri"/>
                <w:sz w:val="20"/>
                <w:szCs w:val="20"/>
              </w:rPr>
              <w:t xml:space="preserve"> </w:t>
            </w:r>
            <w:proofErr w:type="spellStart"/>
            <w:r w:rsidRPr="00930222">
              <w:rPr>
                <w:rFonts w:ascii="Calibri" w:eastAsia="Calibri" w:hAnsi="Calibri" w:cs="Calibri"/>
                <w:sz w:val="20"/>
                <w:szCs w:val="20"/>
              </w:rPr>
              <w:t>iNCHrOnic</w:t>
            </w:r>
            <w:proofErr w:type="spellEnd"/>
            <w:r w:rsidRPr="00930222">
              <w:rPr>
                <w:rFonts w:ascii="Calibri" w:eastAsia="Calibri" w:hAnsi="Calibri" w:cs="Calibri"/>
                <w:sz w:val="20"/>
                <w:szCs w:val="20"/>
              </w:rPr>
              <w:t xml:space="preserve"> </w:t>
            </w:r>
            <w:proofErr w:type="spellStart"/>
            <w:r w:rsidRPr="00930222">
              <w:rPr>
                <w:rFonts w:ascii="Calibri" w:eastAsia="Calibri" w:hAnsi="Calibri" w:cs="Calibri"/>
                <w:sz w:val="20"/>
                <w:szCs w:val="20"/>
              </w:rPr>
              <w:t>Rhinosinusitis</w:t>
            </w:r>
            <w:proofErr w:type="spellEnd"/>
            <w:r w:rsidRPr="00930222">
              <w:rPr>
                <w:rFonts w:ascii="Calibri" w:eastAsia="Calibri" w:hAnsi="Calibri" w:cs="Calibri"/>
                <w:sz w:val="20"/>
                <w:szCs w:val="20"/>
              </w:rPr>
              <w:t>)</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5D07F06D"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GlaxoSmithKline</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149F5CE4"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05E9A8B7"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6FA21B87"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NL79962.018.22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906F1E5"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Validation of fever thermometers in a clinical setting</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5A7AAEBD"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2F8E6C9E"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medisch hulpmiddel</w:t>
            </w:r>
          </w:p>
        </w:tc>
      </w:tr>
      <w:tr w:rsidR="00930222" w:rsidRPr="00930222" w14:paraId="037D455D"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6FFA3A9C"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 xml:space="preserve">NL79989.018.21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DA77379"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Repetitive Transcranial Magnetic Stimulation (</w:t>
            </w:r>
            <w:proofErr w:type="spellStart"/>
            <w:r w:rsidRPr="00930222">
              <w:rPr>
                <w:rFonts w:ascii="Calibri" w:eastAsia="Calibri" w:hAnsi="Calibri" w:cs="Calibri"/>
                <w:sz w:val="20"/>
                <w:szCs w:val="20"/>
              </w:rPr>
              <w:t>rTMS</w:t>
            </w:r>
            <w:proofErr w:type="spellEnd"/>
            <w:r w:rsidRPr="00930222">
              <w:rPr>
                <w:rFonts w:ascii="Calibri" w:eastAsia="Calibri" w:hAnsi="Calibri" w:cs="Calibri"/>
                <w:sz w:val="20"/>
                <w:szCs w:val="20"/>
              </w:rPr>
              <w:t xml:space="preserve">) versus sham </w:t>
            </w:r>
            <w:proofErr w:type="spellStart"/>
            <w:r w:rsidRPr="00930222">
              <w:rPr>
                <w:rFonts w:ascii="Calibri" w:eastAsia="Calibri" w:hAnsi="Calibri" w:cs="Calibri"/>
                <w:sz w:val="20"/>
                <w:szCs w:val="20"/>
              </w:rPr>
              <w:t>rTMS</w:t>
            </w:r>
            <w:proofErr w:type="spellEnd"/>
            <w:r w:rsidRPr="00930222">
              <w:rPr>
                <w:rFonts w:ascii="Calibri" w:eastAsia="Calibri" w:hAnsi="Calibri" w:cs="Calibri"/>
                <w:sz w:val="20"/>
                <w:szCs w:val="20"/>
              </w:rPr>
              <w:t xml:space="preserve"> in Body Dysmorphic Disorder</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4C05CC16"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15734DD3"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medisch hulpmiddel</w:t>
            </w:r>
          </w:p>
        </w:tc>
      </w:tr>
      <w:tr w:rsidR="00930222" w:rsidRPr="00930222" w14:paraId="46329EC2"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77DAAC9D"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NL80051.029.22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B1D0D35"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rPr>
              <w:t xml:space="preserve">Alternative dosing scheme of </w:t>
            </w:r>
            <w:proofErr w:type="spellStart"/>
            <w:r w:rsidRPr="00930222">
              <w:rPr>
                <w:rFonts w:ascii="Calibri" w:eastAsia="Calibri" w:hAnsi="Calibri" w:cs="Calibri"/>
                <w:sz w:val="20"/>
                <w:szCs w:val="20"/>
              </w:rPr>
              <w:t>pomalidomide</w:t>
            </w:r>
            <w:proofErr w:type="spellEnd"/>
            <w:r w:rsidRPr="00930222">
              <w:rPr>
                <w:rFonts w:ascii="Calibri" w:eastAsia="Calibri" w:hAnsi="Calibri" w:cs="Calibri"/>
                <w:sz w:val="20"/>
                <w:szCs w:val="20"/>
              </w:rPr>
              <w:t xml:space="preserve"> 4 mg every other day versus </w:t>
            </w:r>
            <w:proofErr w:type="spellStart"/>
            <w:r w:rsidRPr="00930222">
              <w:rPr>
                <w:rFonts w:ascii="Calibri" w:eastAsia="Calibri" w:hAnsi="Calibri" w:cs="Calibri"/>
                <w:sz w:val="20"/>
                <w:szCs w:val="20"/>
              </w:rPr>
              <w:t>pomalidomide</w:t>
            </w:r>
            <w:proofErr w:type="spellEnd"/>
            <w:r w:rsidRPr="00930222">
              <w:rPr>
                <w:rFonts w:ascii="Calibri" w:eastAsia="Calibri" w:hAnsi="Calibri" w:cs="Calibri"/>
                <w:sz w:val="20"/>
                <w:szCs w:val="20"/>
              </w:rPr>
              <w:t xml:space="preserve"> 2 mg and 4 mg every day: reduction in costs, same efficacy? </w:t>
            </w:r>
            <w:r w:rsidRPr="00930222">
              <w:rPr>
                <w:rFonts w:ascii="Calibri" w:eastAsia="Calibri" w:hAnsi="Calibri" w:cs="Calibri"/>
                <w:sz w:val="20"/>
                <w:szCs w:val="20"/>
                <w:lang w:val="nl-NL"/>
              </w:rPr>
              <w:t xml:space="preserve">A PKPD </w:t>
            </w:r>
            <w:proofErr w:type="spellStart"/>
            <w:r w:rsidRPr="00930222">
              <w:rPr>
                <w:rFonts w:ascii="Calibri" w:eastAsia="Calibri" w:hAnsi="Calibri" w:cs="Calibri"/>
                <w:sz w:val="20"/>
                <w:szCs w:val="20"/>
                <w:lang w:val="nl-NL"/>
              </w:rPr>
              <w:t>bioequivalence</w:t>
            </w:r>
            <w:proofErr w:type="spellEnd"/>
            <w:r w:rsidRPr="00930222">
              <w:rPr>
                <w:rFonts w:ascii="Calibri" w:eastAsia="Calibri" w:hAnsi="Calibri" w:cs="Calibri"/>
                <w:sz w:val="20"/>
                <w:szCs w:val="20"/>
                <w:lang w:val="nl-NL"/>
              </w:rPr>
              <w:t xml:space="preserve"> pilot </w:t>
            </w:r>
            <w:proofErr w:type="spellStart"/>
            <w:r w:rsidRPr="00930222">
              <w:rPr>
                <w:rFonts w:ascii="Calibri" w:eastAsia="Calibri" w:hAnsi="Calibri" w:cs="Calibri"/>
                <w:sz w:val="20"/>
                <w:szCs w:val="20"/>
                <w:lang w:val="nl-NL"/>
              </w:rPr>
              <w:t>study</w:t>
            </w:r>
            <w:proofErr w:type="spellEnd"/>
            <w:r w:rsidRPr="00930222">
              <w:rPr>
                <w:rFonts w:ascii="Calibri" w:eastAsia="Calibri" w:hAnsi="Calibri" w:cs="Calibri"/>
                <w:sz w:val="20"/>
                <w:szCs w:val="20"/>
                <w:lang w:val="nl-NL"/>
              </w:rPr>
              <w:t>.</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44905BA2"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VUmc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71182439"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281E8045"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1F0162A7"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NL80098.029.22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33262E8"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 xml:space="preserve">MR </w:t>
            </w:r>
            <w:proofErr w:type="spellStart"/>
            <w:r w:rsidRPr="00930222">
              <w:rPr>
                <w:rFonts w:ascii="Calibri" w:eastAsia="Calibri" w:hAnsi="Calibri" w:cs="Calibri"/>
                <w:sz w:val="20"/>
                <w:szCs w:val="20"/>
                <w:lang w:val="nl-NL"/>
              </w:rPr>
              <w:t>PulmonalIs</w:t>
            </w:r>
            <w:proofErr w:type="spellEnd"/>
            <w:r w:rsidRPr="00930222">
              <w:rPr>
                <w:rFonts w:ascii="Calibri" w:eastAsia="Calibri" w:hAnsi="Calibri" w:cs="Calibri"/>
                <w:sz w:val="20"/>
                <w:szCs w:val="20"/>
                <w:lang w:val="nl-NL"/>
              </w:rPr>
              <w:t xml:space="preserve"> angiografie ter </w:t>
            </w:r>
            <w:proofErr w:type="spellStart"/>
            <w:r w:rsidRPr="00930222">
              <w:rPr>
                <w:rFonts w:ascii="Calibri" w:eastAsia="Calibri" w:hAnsi="Calibri" w:cs="Calibri"/>
                <w:sz w:val="20"/>
                <w:szCs w:val="20"/>
                <w:lang w:val="nl-NL"/>
              </w:rPr>
              <w:t>veRvanging</w:t>
            </w:r>
            <w:proofErr w:type="spellEnd"/>
            <w:r w:rsidRPr="00930222">
              <w:rPr>
                <w:rFonts w:ascii="Calibri" w:eastAsia="Calibri" w:hAnsi="Calibri" w:cs="Calibri"/>
                <w:sz w:val="20"/>
                <w:szCs w:val="20"/>
                <w:lang w:val="nl-NL"/>
              </w:rPr>
              <w:t xml:space="preserve"> </w:t>
            </w:r>
            <w:proofErr w:type="spellStart"/>
            <w:r w:rsidRPr="00930222">
              <w:rPr>
                <w:rFonts w:ascii="Calibri" w:eastAsia="Calibri" w:hAnsi="Calibri" w:cs="Calibri"/>
                <w:sz w:val="20"/>
                <w:szCs w:val="20"/>
                <w:lang w:val="nl-NL"/>
              </w:rPr>
              <w:t>vAn</w:t>
            </w:r>
            <w:proofErr w:type="spellEnd"/>
            <w:r w:rsidRPr="00930222">
              <w:rPr>
                <w:rFonts w:ascii="Calibri" w:eastAsia="Calibri" w:hAnsi="Calibri" w:cs="Calibri"/>
                <w:sz w:val="20"/>
                <w:szCs w:val="20"/>
                <w:lang w:val="nl-NL"/>
              </w:rPr>
              <w:t xml:space="preserve"> CT-</w:t>
            </w:r>
            <w:proofErr w:type="spellStart"/>
            <w:r w:rsidRPr="00930222">
              <w:rPr>
                <w:rFonts w:ascii="Calibri" w:eastAsia="Calibri" w:hAnsi="Calibri" w:cs="Calibri"/>
                <w:sz w:val="20"/>
                <w:szCs w:val="20"/>
                <w:lang w:val="nl-NL"/>
              </w:rPr>
              <w:t>Pulmonalis</w:t>
            </w:r>
            <w:proofErr w:type="spellEnd"/>
            <w:r w:rsidRPr="00930222">
              <w:rPr>
                <w:rFonts w:ascii="Calibri" w:eastAsia="Calibri" w:hAnsi="Calibri" w:cs="Calibri"/>
                <w:sz w:val="20"/>
                <w:szCs w:val="20"/>
                <w:lang w:val="nl-NL"/>
              </w:rPr>
              <w:t xml:space="preserve"> angiografie bij patiënten met de klinische verdenking op </w:t>
            </w:r>
            <w:proofErr w:type="spellStart"/>
            <w:r w:rsidRPr="00930222">
              <w:rPr>
                <w:rFonts w:ascii="Calibri" w:eastAsia="Calibri" w:hAnsi="Calibri" w:cs="Calibri"/>
                <w:sz w:val="20"/>
                <w:szCs w:val="20"/>
                <w:lang w:val="nl-NL"/>
              </w:rPr>
              <w:t>LongEmbolie</w:t>
            </w:r>
            <w:proofErr w:type="spellEnd"/>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0F0927A4"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Noordwest Ziekenhuis groep Alkmaar</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6D426B62"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79AB953B"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352B9FAC"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NL80125.018.21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59963B2"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Failing maternal-fetal tolerance in SLE: finding the molecular mechanisms behind pregnancy complications</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4892982D"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3AE4E17F"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4DFBC09D"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4688FF4E"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NL80163.018.21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0B72B61"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Task-induced sensitized brain circuits during </w:t>
            </w:r>
            <w:proofErr w:type="spellStart"/>
            <w:r w:rsidRPr="00930222">
              <w:rPr>
                <w:rFonts w:ascii="Calibri" w:eastAsia="Calibri" w:hAnsi="Calibri" w:cs="Calibri"/>
                <w:sz w:val="20"/>
                <w:szCs w:val="20"/>
              </w:rPr>
              <w:t>rTMS</w:t>
            </w:r>
            <w:proofErr w:type="spellEnd"/>
            <w:r w:rsidRPr="00930222">
              <w:rPr>
                <w:rFonts w:ascii="Calibri" w:eastAsia="Calibri" w:hAnsi="Calibri" w:cs="Calibri"/>
                <w:sz w:val="20"/>
                <w:szCs w:val="20"/>
              </w:rPr>
              <w:t xml:space="preserve"> in major depressive disorder</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5E07EC1F"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70FA50D4"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medisch hulpmiddel</w:t>
            </w:r>
          </w:p>
        </w:tc>
      </w:tr>
      <w:tr w:rsidR="00930222" w:rsidRPr="00930222" w14:paraId="5E4B9A93"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4E191A94"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NL80191.018.22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41D8DE9"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A randomized, double-blind, placebo-controlled, phase 3, three-way crossover trial to evaluate the efficacy and safety of two dose levels of KVD900, an oral plasma </w:t>
            </w:r>
            <w:proofErr w:type="spellStart"/>
            <w:r w:rsidRPr="00930222">
              <w:rPr>
                <w:rFonts w:ascii="Calibri" w:eastAsia="Calibri" w:hAnsi="Calibri" w:cs="Calibri"/>
                <w:sz w:val="20"/>
                <w:szCs w:val="20"/>
              </w:rPr>
              <w:t>kallikrein</w:t>
            </w:r>
            <w:proofErr w:type="spellEnd"/>
            <w:r w:rsidRPr="00930222">
              <w:rPr>
                <w:rFonts w:ascii="Calibri" w:eastAsia="Calibri" w:hAnsi="Calibri" w:cs="Calibri"/>
                <w:sz w:val="20"/>
                <w:szCs w:val="20"/>
              </w:rPr>
              <w:t xml:space="preserve"> inhibitor, for on-demand treatment of angioedema attacks in adolescent and adult </w:t>
            </w:r>
            <w:proofErr w:type="spellStart"/>
            <w:r w:rsidRPr="00930222">
              <w:rPr>
                <w:rFonts w:ascii="Calibri" w:eastAsia="Calibri" w:hAnsi="Calibri" w:cs="Calibri"/>
                <w:sz w:val="20"/>
                <w:szCs w:val="20"/>
              </w:rPr>
              <w:t>patiënts</w:t>
            </w:r>
            <w:proofErr w:type="spellEnd"/>
            <w:r w:rsidRPr="00930222">
              <w:rPr>
                <w:rFonts w:ascii="Calibri" w:eastAsia="Calibri" w:hAnsi="Calibri" w:cs="Calibri"/>
                <w:sz w:val="20"/>
                <w:szCs w:val="20"/>
              </w:rPr>
              <w:t xml:space="preserve"> with hereditary angioedema type I or II</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6CD9FDEE" w14:textId="77777777" w:rsidR="00930222" w:rsidRPr="00930222" w:rsidRDefault="00930222" w:rsidP="00930222">
            <w:pPr>
              <w:spacing w:after="0" w:line="280" w:lineRule="exact"/>
              <w:rPr>
                <w:rFonts w:ascii="Calibri" w:eastAsia="Calibri" w:hAnsi="Calibri" w:cs="Calibri"/>
                <w:sz w:val="20"/>
                <w:szCs w:val="20"/>
                <w:lang w:val="nl-NL"/>
              </w:rPr>
            </w:pPr>
            <w:proofErr w:type="spellStart"/>
            <w:r w:rsidRPr="00930222">
              <w:rPr>
                <w:rFonts w:ascii="Calibri" w:eastAsia="Calibri" w:hAnsi="Calibri" w:cs="Calibri"/>
                <w:sz w:val="20"/>
                <w:szCs w:val="20"/>
                <w:lang w:val="nl-NL"/>
              </w:rPr>
              <w:t>KalVista</w:t>
            </w:r>
            <w:proofErr w:type="spellEnd"/>
            <w:r w:rsidRPr="00930222">
              <w:rPr>
                <w:rFonts w:ascii="Calibri" w:eastAsia="Calibri" w:hAnsi="Calibri" w:cs="Calibri"/>
                <w:sz w:val="20"/>
                <w:szCs w:val="20"/>
                <w:lang w:val="nl-NL"/>
              </w:rPr>
              <w:t xml:space="preserve"> </w:t>
            </w:r>
            <w:proofErr w:type="spellStart"/>
            <w:r w:rsidRPr="00930222">
              <w:rPr>
                <w:rFonts w:ascii="Calibri" w:eastAsia="Calibri" w:hAnsi="Calibri" w:cs="Calibri"/>
                <w:sz w:val="20"/>
                <w:szCs w:val="20"/>
                <w:lang w:val="nl-NL"/>
              </w:rPr>
              <w:t>Pharmaceuticals</w:t>
            </w:r>
            <w:proofErr w:type="spellEnd"/>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01EF8EF2"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5DED785D"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1575F03E"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NL80192.018.22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88E4826"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An Open-label Extension Trial to Evaluate the Long-term Safety of KVD900, an Oral Plasma </w:t>
            </w:r>
            <w:proofErr w:type="spellStart"/>
            <w:r w:rsidRPr="00930222">
              <w:rPr>
                <w:rFonts w:ascii="Calibri" w:eastAsia="Calibri" w:hAnsi="Calibri" w:cs="Calibri"/>
                <w:sz w:val="20"/>
                <w:szCs w:val="20"/>
              </w:rPr>
              <w:t>Kallikrein</w:t>
            </w:r>
            <w:proofErr w:type="spellEnd"/>
            <w:r w:rsidRPr="00930222">
              <w:rPr>
                <w:rFonts w:ascii="Calibri" w:eastAsia="Calibri" w:hAnsi="Calibri" w:cs="Calibri"/>
                <w:sz w:val="20"/>
                <w:szCs w:val="20"/>
              </w:rPr>
              <w:t xml:space="preserve"> </w:t>
            </w:r>
            <w:r w:rsidRPr="00930222">
              <w:rPr>
                <w:rFonts w:ascii="Calibri" w:eastAsia="Calibri" w:hAnsi="Calibri" w:cs="Calibri"/>
                <w:sz w:val="20"/>
                <w:szCs w:val="20"/>
              </w:rPr>
              <w:lastRenderedPageBreak/>
              <w:t>Inhibitor, for On-demand Treatment of Angioedema Attacks in Adolescent and Adult Patients with Hereditary Angioedema Type I or II</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3572BA8A" w14:textId="77777777" w:rsidR="00930222" w:rsidRPr="00930222" w:rsidRDefault="00930222" w:rsidP="00930222">
            <w:pPr>
              <w:spacing w:after="0" w:line="280" w:lineRule="exact"/>
              <w:rPr>
                <w:rFonts w:ascii="Calibri" w:eastAsia="Calibri" w:hAnsi="Calibri" w:cs="Calibri"/>
                <w:sz w:val="20"/>
                <w:szCs w:val="20"/>
                <w:lang w:val="nl-NL"/>
              </w:rPr>
            </w:pPr>
            <w:proofErr w:type="spellStart"/>
            <w:r w:rsidRPr="00930222">
              <w:rPr>
                <w:rFonts w:ascii="Calibri" w:eastAsia="Calibri" w:hAnsi="Calibri" w:cs="Calibri"/>
                <w:sz w:val="20"/>
                <w:szCs w:val="20"/>
                <w:lang w:val="nl-NL"/>
              </w:rPr>
              <w:lastRenderedPageBreak/>
              <w:t>KalVista</w:t>
            </w:r>
            <w:proofErr w:type="spellEnd"/>
            <w:r w:rsidRPr="00930222">
              <w:rPr>
                <w:rFonts w:ascii="Calibri" w:eastAsia="Calibri" w:hAnsi="Calibri" w:cs="Calibri"/>
                <w:sz w:val="20"/>
                <w:szCs w:val="20"/>
                <w:lang w:val="nl-NL"/>
              </w:rPr>
              <w:t xml:space="preserve"> </w:t>
            </w:r>
            <w:proofErr w:type="spellStart"/>
            <w:r w:rsidRPr="00930222">
              <w:rPr>
                <w:rFonts w:ascii="Calibri" w:eastAsia="Calibri" w:hAnsi="Calibri" w:cs="Calibri"/>
                <w:sz w:val="20"/>
                <w:szCs w:val="20"/>
                <w:lang w:val="nl-NL"/>
              </w:rPr>
              <w:t>Pharmaceuticals</w:t>
            </w:r>
            <w:proofErr w:type="spellEnd"/>
            <w:r w:rsidRPr="00930222">
              <w:rPr>
                <w:rFonts w:ascii="Calibri" w:eastAsia="Calibri" w:hAnsi="Calibri" w:cs="Calibri"/>
                <w:sz w:val="20"/>
                <w:szCs w:val="20"/>
                <w:lang w:val="nl-NL"/>
              </w:rPr>
              <w:t xml:space="preserve"> </w:t>
            </w:r>
            <w:proofErr w:type="spellStart"/>
            <w:r w:rsidRPr="00930222">
              <w:rPr>
                <w:rFonts w:ascii="Calibri" w:eastAsia="Calibri" w:hAnsi="Calibri" w:cs="Calibri"/>
                <w:sz w:val="20"/>
                <w:szCs w:val="20"/>
                <w:lang w:val="nl-NL"/>
              </w:rPr>
              <w:t>Ltd</w:t>
            </w:r>
            <w:proofErr w:type="spellEnd"/>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0D6B06B8"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493163C2"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7A2F7879"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NL80196.029.22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A2DC15B"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ICU-Acquired Respiratory muscle Dysfunction</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185F7C3B"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VUmc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222D9171"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070C0978"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06CCDCCD"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NL80249.018.22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C3F5758"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Prospective clinical trial to evaluate the efficacy of acetazolamide for the treatment of cystoid macular edema in inherited retinal dystrophies: the CAR trial</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2506D7FC"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1298B2B2"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37D36E2D"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73D3F9E9"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NL80263.018.22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6275E20" w14:textId="77777777" w:rsidR="00930222" w:rsidRPr="00930222" w:rsidRDefault="00930222" w:rsidP="00930222">
            <w:pPr>
              <w:spacing w:after="0" w:line="280" w:lineRule="exact"/>
              <w:rPr>
                <w:rFonts w:ascii="Calibri" w:eastAsia="Calibri" w:hAnsi="Calibri" w:cs="Calibri"/>
                <w:sz w:val="20"/>
                <w:szCs w:val="20"/>
              </w:rPr>
            </w:pPr>
            <w:proofErr w:type="spellStart"/>
            <w:r w:rsidRPr="00930222">
              <w:rPr>
                <w:rFonts w:ascii="Calibri" w:eastAsia="Calibri" w:hAnsi="Calibri" w:cs="Calibri"/>
                <w:sz w:val="20"/>
                <w:szCs w:val="20"/>
              </w:rPr>
              <w:t>Dotatate</w:t>
            </w:r>
            <w:proofErr w:type="spellEnd"/>
            <w:r w:rsidRPr="00930222">
              <w:rPr>
                <w:rFonts w:ascii="Calibri" w:eastAsia="Calibri" w:hAnsi="Calibri" w:cs="Calibri"/>
                <w:sz w:val="20"/>
                <w:szCs w:val="20"/>
              </w:rPr>
              <w:t xml:space="preserve"> to locate coronary plaques at high-risk of myocardial infarction</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4F52BC7A"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34157FC5"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0EC57E8D"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4536845F"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NL80273.018.22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7810A0D"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Pregnancy and the human brain: a window of neuroplasticity</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0C6B70E3"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10D677FA"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74C49FD5"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49949AB3"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NL80290.018.22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4FF96B2"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Effectiveness of L-serine dietary supplementation in children with a GRIN2B loss-of-function mutation: n-of-1 series</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3C452A6B"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44791919"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6511C67B"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3634A0B8"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NL80293.029.22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C0693E1"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 xml:space="preserve">Van gedachte naar poging: Inzicht in het </w:t>
            </w:r>
            <w:proofErr w:type="spellStart"/>
            <w:r w:rsidRPr="00930222">
              <w:rPr>
                <w:rFonts w:ascii="Calibri" w:eastAsia="Calibri" w:hAnsi="Calibri" w:cs="Calibri"/>
                <w:sz w:val="20"/>
                <w:szCs w:val="20"/>
                <w:lang w:val="nl-NL"/>
              </w:rPr>
              <w:t>suicidaal</w:t>
            </w:r>
            <w:proofErr w:type="spellEnd"/>
            <w:r w:rsidRPr="00930222">
              <w:rPr>
                <w:rFonts w:ascii="Calibri" w:eastAsia="Calibri" w:hAnsi="Calibri" w:cs="Calibri"/>
                <w:sz w:val="20"/>
                <w:szCs w:val="20"/>
                <w:lang w:val="nl-NL"/>
              </w:rPr>
              <w:t xml:space="preserve"> proces</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4363DAD5"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113 Zelfmoordpreventie</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68CEEAC7"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2E16E702"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75F855FD"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NL80296.018.22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307CE09"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Towards Accurate Screening and Prevention: PTSD Risk Screening Study</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6D780450"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304A511F"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3679DB70"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3FA8FBE9"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NL80306.018.22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0D4FEB9"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Optical imaging techniques and breath analysis to evaluate the effect of Bronchial </w:t>
            </w:r>
            <w:proofErr w:type="spellStart"/>
            <w:r w:rsidRPr="00930222">
              <w:rPr>
                <w:rFonts w:ascii="Calibri" w:eastAsia="Calibri" w:hAnsi="Calibri" w:cs="Calibri"/>
                <w:sz w:val="20"/>
                <w:szCs w:val="20"/>
              </w:rPr>
              <w:t>Thermoplasty</w:t>
            </w:r>
            <w:proofErr w:type="spellEnd"/>
            <w:r w:rsidRPr="00930222">
              <w:rPr>
                <w:rFonts w:ascii="Calibri" w:eastAsia="Calibri" w:hAnsi="Calibri" w:cs="Calibri"/>
                <w:sz w:val="20"/>
                <w:szCs w:val="20"/>
              </w:rPr>
              <w:t xml:space="preserve"> (BT) for severe asthma</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163CDA53"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379050D5"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61F60AF4"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7BE42C47"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NL80308.018.22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B83A2C4"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The </w:t>
            </w:r>
            <w:proofErr w:type="spellStart"/>
            <w:r w:rsidRPr="00930222">
              <w:rPr>
                <w:rFonts w:ascii="Calibri" w:eastAsia="Calibri" w:hAnsi="Calibri" w:cs="Calibri"/>
                <w:sz w:val="20"/>
                <w:szCs w:val="20"/>
              </w:rPr>
              <w:t>chemopreventive</w:t>
            </w:r>
            <w:proofErr w:type="spellEnd"/>
            <w:r w:rsidRPr="00930222">
              <w:rPr>
                <w:rFonts w:ascii="Calibri" w:eastAsia="Calibri" w:hAnsi="Calibri" w:cs="Calibri"/>
                <w:sz w:val="20"/>
                <w:szCs w:val="20"/>
              </w:rPr>
              <w:t xml:space="preserve"> effect of Lithium on adenoma development in patients with familial adenomatous polyposis (FAP); a pilot study</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04082687"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47BABD1E"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2BFA8279"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370F116D"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NL80321.029.22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81C53D2"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Extreme phenotype social jetlag study</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51C8753B"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VUmc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12463F63"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0714431E"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446C16B3"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NL80333.018.22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1AFBA75"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Dietary oxalate absorption and microbiome diversity in patients with nephrolithiasis and </w:t>
            </w:r>
            <w:proofErr w:type="spellStart"/>
            <w:r w:rsidRPr="00930222">
              <w:rPr>
                <w:rFonts w:ascii="Calibri" w:eastAsia="Calibri" w:hAnsi="Calibri" w:cs="Calibri"/>
                <w:sz w:val="20"/>
                <w:szCs w:val="20"/>
              </w:rPr>
              <w:t>hyperoxaluria</w:t>
            </w:r>
            <w:proofErr w:type="spellEnd"/>
            <w:r w:rsidRPr="00930222">
              <w:rPr>
                <w:rFonts w:ascii="Calibri" w:eastAsia="Calibri" w:hAnsi="Calibri" w:cs="Calibri"/>
                <w:sz w:val="20"/>
                <w:szCs w:val="20"/>
              </w:rPr>
              <w:t>: a stable isotope technique</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4D90BD6C"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44BFA470"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1CFB87C5"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2F5F94FD"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NL80365.029.22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0E38581" w14:textId="77777777" w:rsidR="00930222" w:rsidRPr="00930222" w:rsidRDefault="00930222" w:rsidP="00930222">
            <w:pPr>
              <w:spacing w:after="0" w:line="280" w:lineRule="exact"/>
              <w:rPr>
                <w:rFonts w:ascii="Calibri" w:eastAsia="Calibri" w:hAnsi="Calibri" w:cs="Calibri"/>
                <w:sz w:val="20"/>
                <w:szCs w:val="20"/>
              </w:rPr>
            </w:pPr>
            <w:proofErr w:type="spellStart"/>
            <w:r w:rsidRPr="00930222">
              <w:rPr>
                <w:rFonts w:ascii="Calibri" w:eastAsia="Calibri" w:hAnsi="Calibri" w:cs="Calibri"/>
                <w:sz w:val="20"/>
                <w:szCs w:val="20"/>
              </w:rPr>
              <w:t>Pedicled</w:t>
            </w:r>
            <w:proofErr w:type="spellEnd"/>
            <w:r w:rsidRPr="00930222">
              <w:rPr>
                <w:rFonts w:ascii="Calibri" w:eastAsia="Calibri" w:hAnsi="Calibri" w:cs="Calibri"/>
                <w:sz w:val="20"/>
                <w:szCs w:val="20"/>
              </w:rPr>
              <w:t xml:space="preserve"> peritoneum </w:t>
            </w:r>
            <w:proofErr w:type="spellStart"/>
            <w:r w:rsidRPr="00930222">
              <w:rPr>
                <w:rFonts w:ascii="Calibri" w:eastAsia="Calibri" w:hAnsi="Calibri" w:cs="Calibri"/>
                <w:sz w:val="20"/>
                <w:szCs w:val="20"/>
              </w:rPr>
              <w:t>vaginoplasty</w:t>
            </w:r>
            <w:proofErr w:type="spellEnd"/>
            <w:r w:rsidRPr="00930222">
              <w:rPr>
                <w:rFonts w:ascii="Calibri" w:eastAsia="Calibri" w:hAnsi="Calibri" w:cs="Calibri"/>
                <w:sz w:val="20"/>
                <w:szCs w:val="20"/>
              </w:rPr>
              <w:t xml:space="preserve"> in feminizing genital surgery implementation according to IDEAL framework</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3385664D"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VUmc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1FB279E8"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2F016945"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78946186"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NL80373.018.22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F6E48C7"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A multicenter, randomized, open-label, blinded endpoint evaluation, phase 3 study comparing the effect of </w:t>
            </w:r>
            <w:proofErr w:type="spellStart"/>
            <w:r w:rsidRPr="00930222">
              <w:rPr>
                <w:rFonts w:ascii="Calibri" w:eastAsia="Calibri" w:hAnsi="Calibri" w:cs="Calibri"/>
                <w:sz w:val="20"/>
                <w:szCs w:val="20"/>
              </w:rPr>
              <w:t>Abelacimab</w:t>
            </w:r>
            <w:proofErr w:type="spellEnd"/>
            <w:r w:rsidRPr="00930222">
              <w:rPr>
                <w:rFonts w:ascii="Calibri" w:eastAsia="Calibri" w:hAnsi="Calibri" w:cs="Calibri"/>
                <w:sz w:val="20"/>
                <w:szCs w:val="20"/>
              </w:rPr>
              <w:t xml:space="preserve"> relative to </w:t>
            </w:r>
            <w:proofErr w:type="spellStart"/>
            <w:r w:rsidRPr="00930222">
              <w:rPr>
                <w:rFonts w:ascii="Calibri" w:eastAsia="Calibri" w:hAnsi="Calibri" w:cs="Calibri"/>
                <w:sz w:val="20"/>
                <w:szCs w:val="20"/>
              </w:rPr>
              <w:t>Apixaban</w:t>
            </w:r>
            <w:proofErr w:type="spellEnd"/>
            <w:r w:rsidRPr="00930222">
              <w:rPr>
                <w:rFonts w:ascii="Calibri" w:eastAsia="Calibri" w:hAnsi="Calibri" w:cs="Calibri"/>
                <w:sz w:val="20"/>
                <w:szCs w:val="20"/>
              </w:rPr>
              <w:t xml:space="preserve"> on venous thromboembolism (VTE) recurrence and bleeding in patients with cancer associated VTE (ASTER)</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74EADC85" w14:textId="77777777" w:rsidR="00930222" w:rsidRPr="00930222" w:rsidRDefault="00930222" w:rsidP="00930222">
            <w:pPr>
              <w:spacing w:after="0" w:line="280" w:lineRule="exact"/>
              <w:rPr>
                <w:rFonts w:ascii="Calibri" w:eastAsia="Calibri" w:hAnsi="Calibri" w:cs="Calibri"/>
                <w:sz w:val="20"/>
                <w:szCs w:val="20"/>
                <w:lang w:val="nl-NL"/>
              </w:rPr>
            </w:pPr>
            <w:proofErr w:type="spellStart"/>
            <w:r w:rsidRPr="00930222">
              <w:rPr>
                <w:rFonts w:ascii="Calibri" w:eastAsia="Calibri" w:hAnsi="Calibri" w:cs="Calibri"/>
                <w:sz w:val="20"/>
                <w:szCs w:val="20"/>
                <w:lang w:val="nl-NL"/>
              </w:rPr>
              <w:t>Anthos</w:t>
            </w:r>
            <w:proofErr w:type="spellEnd"/>
            <w:r w:rsidRPr="00930222">
              <w:rPr>
                <w:rFonts w:ascii="Calibri" w:eastAsia="Calibri" w:hAnsi="Calibri" w:cs="Calibri"/>
                <w:sz w:val="20"/>
                <w:szCs w:val="20"/>
                <w:lang w:val="nl-NL"/>
              </w:rPr>
              <w:t xml:space="preserve"> </w:t>
            </w:r>
            <w:proofErr w:type="spellStart"/>
            <w:r w:rsidRPr="00930222">
              <w:rPr>
                <w:rFonts w:ascii="Calibri" w:eastAsia="Calibri" w:hAnsi="Calibri" w:cs="Calibri"/>
                <w:sz w:val="20"/>
                <w:szCs w:val="20"/>
                <w:lang w:val="nl-NL"/>
              </w:rPr>
              <w:t>Pharmaceuticals</w:t>
            </w:r>
            <w:proofErr w:type="spellEnd"/>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711ADF9C"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0CA19404"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643050CF"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lastRenderedPageBreak/>
              <w:t>NL80384.018.22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C98FFC0"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AI-DBS: Applying Personalized Deep Brain Stimulation using ‘Neuronal Fingerprints’</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04982778"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5C2EDB58"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0D4FB6A2"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2DB81726"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NL80426.029.22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A5CE167"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Synthetische CT middels Artificiële Intelligentie ter vervanging van CT-scans in het hoofd-hals gebied</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283FE2AB"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VUmc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35E78114"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medisch hulpmiddel</w:t>
            </w:r>
          </w:p>
        </w:tc>
      </w:tr>
      <w:tr w:rsidR="00930222" w:rsidRPr="00930222" w14:paraId="56093458"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461E1A93"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NL80454.018.22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BEE5C50"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A phase 2/3, randomized, double-blinded, placebo-controlled, parallel-group, 2-arm, multicenter, operationally seamless study to evaluate the efficacy, safety, tolerability, pharmacodynamics, pharmacokinetics, and immunogenicity of </w:t>
            </w:r>
            <w:proofErr w:type="spellStart"/>
            <w:r w:rsidRPr="00930222">
              <w:rPr>
                <w:rFonts w:ascii="Calibri" w:eastAsia="Calibri" w:hAnsi="Calibri" w:cs="Calibri"/>
                <w:sz w:val="20"/>
                <w:szCs w:val="20"/>
              </w:rPr>
              <w:t>efgartigimod</w:t>
            </w:r>
            <w:proofErr w:type="spellEnd"/>
            <w:r w:rsidRPr="00930222">
              <w:rPr>
                <w:rFonts w:ascii="Calibri" w:eastAsia="Calibri" w:hAnsi="Calibri" w:cs="Calibri"/>
                <w:sz w:val="20"/>
                <w:szCs w:val="20"/>
              </w:rPr>
              <w:t xml:space="preserve"> PH20 SC in participants aged 18 years and older with active Idiopathic Inflammatory Myopathy</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5258138C" w14:textId="77777777" w:rsidR="00930222" w:rsidRPr="00930222" w:rsidRDefault="00930222" w:rsidP="00930222">
            <w:pPr>
              <w:spacing w:after="0" w:line="280" w:lineRule="exact"/>
              <w:rPr>
                <w:rFonts w:ascii="Calibri" w:eastAsia="Calibri" w:hAnsi="Calibri" w:cs="Calibri"/>
                <w:sz w:val="20"/>
                <w:szCs w:val="20"/>
                <w:lang w:val="nl-NL"/>
              </w:rPr>
            </w:pPr>
            <w:proofErr w:type="spellStart"/>
            <w:r w:rsidRPr="00930222">
              <w:rPr>
                <w:rFonts w:ascii="Calibri" w:eastAsia="Calibri" w:hAnsi="Calibri" w:cs="Calibri"/>
                <w:sz w:val="20"/>
                <w:szCs w:val="20"/>
                <w:lang w:val="nl-NL"/>
              </w:rPr>
              <w:t>Argenx</w:t>
            </w:r>
            <w:proofErr w:type="spellEnd"/>
            <w:r w:rsidRPr="00930222">
              <w:rPr>
                <w:rFonts w:ascii="Calibri" w:eastAsia="Calibri" w:hAnsi="Calibri" w:cs="Calibri"/>
                <w:sz w:val="20"/>
                <w:szCs w:val="20"/>
                <w:lang w:val="nl-NL"/>
              </w:rPr>
              <w:t xml:space="preserve"> BV</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17F2BB54"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7BA5CBB1"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3A2A01F7"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NL80480.018.22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89A2D14"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A phase 3, randomized, double-blind, placebo-controlled multicenter study to evaluate the efficacy and safety of </w:t>
            </w:r>
            <w:proofErr w:type="spellStart"/>
            <w:r w:rsidRPr="00930222">
              <w:rPr>
                <w:rFonts w:ascii="Calibri" w:eastAsia="Calibri" w:hAnsi="Calibri" w:cs="Calibri"/>
                <w:sz w:val="20"/>
                <w:szCs w:val="20"/>
              </w:rPr>
              <w:t>Pegcetacoplan</w:t>
            </w:r>
            <w:proofErr w:type="spellEnd"/>
            <w:r w:rsidRPr="00930222">
              <w:rPr>
                <w:rFonts w:ascii="Calibri" w:eastAsia="Calibri" w:hAnsi="Calibri" w:cs="Calibri"/>
                <w:sz w:val="20"/>
                <w:szCs w:val="20"/>
              </w:rPr>
              <w:t xml:space="preserve"> in patients with Cold Agglutinin Disease (CAD)</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4DC05BFD" w14:textId="77777777" w:rsidR="00930222" w:rsidRPr="00930222" w:rsidRDefault="00930222" w:rsidP="00930222">
            <w:pPr>
              <w:spacing w:after="0" w:line="280" w:lineRule="exact"/>
              <w:rPr>
                <w:rFonts w:ascii="Calibri" w:eastAsia="Calibri" w:hAnsi="Calibri" w:cs="Calibri"/>
                <w:sz w:val="20"/>
                <w:szCs w:val="20"/>
                <w:lang w:val="nl-NL"/>
              </w:rPr>
            </w:pPr>
            <w:proofErr w:type="spellStart"/>
            <w:r w:rsidRPr="00930222">
              <w:rPr>
                <w:rFonts w:ascii="Calibri" w:eastAsia="Calibri" w:hAnsi="Calibri" w:cs="Calibri"/>
                <w:sz w:val="20"/>
                <w:szCs w:val="20"/>
                <w:lang w:val="nl-NL"/>
              </w:rPr>
              <w:t>Swedish</w:t>
            </w:r>
            <w:proofErr w:type="spellEnd"/>
            <w:r w:rsidRPr="00930222">
              <w:rPr>
                <w:rFonts w:ascii="Calibri" w:eastAsia="Calibri" w:hAnsi="Calibri" w:cs="Calibri"/>
                <w:sz w:val="20"/>
                <w:szCs w:val="20"/>
                <w:lang w:val="nl-NL"/>
              </w:rPr>
              <w:t xml:space="preserve"> </w:t>
            </w:r>
            <w:proofErr w:type="spellStart"/>
            <w:r w:rsidRPr="00930222">
              <w:rPr>
                <w:rFonts w:ascii="Calibri" w:eastAsia="Calibri" w:hAnsi="Calibri" w:cs="Calibri"/>
                <w:sz w:val="20"/>
                <w:szCs w:val="20"/>
                <w:lang w:val="nl-NL"/>
              </w:rPr>
              <w:t>Orphan</w:t>
            </w:r>
            <w:proofErr w:type="spellEnd"/>
            <w:r w:rsidRPr="00930222">
              <w:rPr>
                <w:rFonts w:ascii="Calibri" w:eastAsia="Calibri" w:hAnsi="Calibri" w:cs="Calibri"/>
                <w:sz w:val="20"/>
                <w:szCs w:val="20"/>
                <w:lang w:val="nl-NL"/>
              </w:rPr>
              <w:t xml:space="preserve"> </w:t>
            </w:r>
            <w:proofErr w:type="spellStart"/>
            <w:r w:rsidRPr="00930222">
              <w:rPr>
                <w:rFonts w:ascii="Calibri" w:eastAsia="Calibri" w:hAnsi="Calibri" w:cs="Calibri"/>
                <w:sz w:val="20"/>
                <w:szCs w:val="20"/>
                <w:lang w:val="nl-NL"/>
              </w:rPr>
              <w:t>Biovitrum</w:t>
            </w:r>
            <w:proofErr w:type="spellEnd"/>
            <w:r w:rsidRPr="00930222">
              <w:rPr>
                <w:rFonts w:ascii="Calibri" w:eastAsia="Calibri" w:hAnsi="Calibri" w:cs="Calibri"/>
                <w:sz w:val="20"/>
                <w:szCs w:val="20"/>
                <w:lang w:val="nl-NL"/>
              </w:rPr>
              <w:t xml:space="preserve"> AB</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6795DF56"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4B5B0726"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22844342"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NL80487.018.22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714FB7D"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A parallel-group treatment, Phase 2, double-blind, three-arm study to assess efficacy and safety of </w:t>
            </w:r>
            <w:proofErr w:type="spellStart"/>
            <w:r w:rsidRPr="00930222">
              <w:rPr>
                <w:rFonts w:ascii="Calibri" w:eastAsia="Calibri" w:hAnsi="Calibri" w:cs="Calibri"/>
                <w:sz w:val="20"/>
                <w:szCs w:val="20"/>
              </w:rPr>
              <w:t>finerenone</w:t>
            </w:r>
            <w:proofErr w:type="spellEnd"/>
            <w:r w:rsidRPr="00930222">
              <w:rPr>
                <w:rFonts w:ascii="Calibri" w:eastAsia="Calibri" w:hAnsi="Calibri" w:cs="Calibri"/>
                <w:sz w:val="20"/>
                <w:szCs w:val="20"/>
              </w:rPr>
              <w:t xml:space="preserve"> plus </w:t>
            </w:r>
            <w:proofErr w:type="spellStart"/>
            <w:r w:rsidRPr="00930222">
              <w:rPr>
                <w:rFonts w:ascii="Calibri" w:eastAsia="Calibri" w:hAnsi="Calibri" w:cs="Calibri"/>
                <w:sz w:val="20"/>
                <w:szCs w:val="20"/>
              </w:rPr>
              <w:t>empagliflozin</w:t>
            </w:r>
            <w:proofErr w:type="spellEnd"/>
            <w:r w:rsidRPr="00930222">
              <w:rPr>
                <w:rFonts w:ascii="Calibri" w:eastAsia="Calibri" w:hAnsi="Calibri" w:cs="Calibri"/>
                <w:sz w:val="20"/>
                <w:szCs w:val="20"/>
              </w:rPr>
              <w:t xml:space="preserve"> compared with either </w:t>
            </w:r>
            <w:proofErr w:type="spellStart"/>
            <w:r w:rsidRPr="00930222">
              <w:rPr>
                <w:rFonts w:ascii="Calibri" w:eastAsia="Calibri" w:hAnsi="Calibri" w:cs="Calibri"/>
                <w:sz w:val="20"/>
                <w:szCs w:val="20"/>
              </w:rPr>
              <w:t>finerenone</w:t>
            </w:r>
            <w:proofErr w:type="spellEnd"/>
            <w:r w:rsidRPr="00930222">
              <w:rPr>
                <w:rFonts w:ascii="Calibri" w:eastAsia="Calibri" w:hAnsi="Calibri" w:cs="Calibri"/>
                <w:sz w:val="20"/>
                <w:szCs w:val="20"/>
              </w:rPr>
              <w:t xml:space="preserve"> or </w:t>
            </w:r>
            <w:proofErr w:type="spellStart"/>
            <w:r w:rsidRPr="00930222">
              <w:rPr>
                <w:rFonts w:ascii="Calibri" w:eastAsia="Calibri" w:hAnsi="Calibri" w:cs="Calibri"/>
                <w:sz w:val="20"/>
                <w:szCs w:val="20"/>
              </w:rPr>
              <w:t>empagliflozin</w:t>
            </w:r>
            <w:proofErr w:type="spellEnd"/>
            <w:r w:rsidRPr="00930222">
              <w:rPr>
                <w:rFonts w:ascii="Calibri" w:eastAsia="Calibri" w:hAnsi="Calibri" w:cs="Calibri"/>
                <w:sz w:val="20"/>
                <w:szCs w:val="20"/>
              </w:rPr>
              <w:t xml:space="preserve"> in participants with chronic kidney disease and type 2 diabetes</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0B00D350"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Bayer</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39B762EE"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4CDECC33"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7E2E099A"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NL80492.018.22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733601E" w14:textId="77777777" w:rsidR="00930222" w:rsidRPr="00930222" w:rsidRDefault="00930222" w:rsidP="00930222">
            <w:pPr>
              <w:spacing w:after="0" w:line="280" w:lineRule="exact"/>
              <w:rPr>
                <w:rFonts w:ascii="Calibri" w:eastAsia="Calibri" w:hAnsi="Calibri" w:cs="Calibri"/>
                <w:sz w:val="20"/>
                <w:szCs w:val="20"/>
              </w:rPr>
            </w:pPr>
            <w:proofErr w:type="spellStart"/>
            <w:r w:rsidRPr="00930222">
              <w:rPr>
                <w:rFonts w:ascii="Calibri" w:eastAsia="Calibri" w:hAnsi="Calibri" w:cs="Calibri"/>
                <w:sz w:val="20"/>
                <w:szCs w:val="20"/>
              </w:rPr>
              <w:t>Randomised</w:t>
            </w:r>
            <w:proofErr w:type="spellEnd"/>
            <w:r w:rsidRPr="00930222">
              <w:rPr>
                <w:rFonts w:ascii="Calibri" w:eastAsia="Calibri" w:hAnsi="Calibri" w:cs="Calibri"/>
                <w:sz w:val="20"/>
                <w:szCs w:val="20"/>
              </w:rPr>
              <w:t xml:space="preserve">, open-label and parallel group trial to investigate the effects of oral BI 685509 alone or in combination with </w:t>
            </w:r>
            <w:proofErr w:type="spellStart"/>
            <w:r w:rsidRPr="00930222">
              <w:rPr>
                <w:rFonts w:ascii="Calibri" w:eastAsia="Calibri" w:hAnsi="Calibri" w:cs="Calibri"/>
                <w:sz w:val="20"/>
                <w:szCs w:val="20"/>
              </w:rPr>
              <w:t>empagliflozin</w:t>
            </w:r>
            <w:proofErr w:type="spellEnd"/>
            <w:r w:rsidRPr="00930222">
              <w:rPr>
                <w:rFonts w:ascii="Calibri" w:eastAsia="Calibri" w:hAnsi="Calibri" w:cs="Calibri"/>
                <w:sz w:val="20"/>
                <w:szCs w:val="20"/>
              </w:rPr>
              <w:t xml:space="preserve"> on portal hypertension after 8 weeks treatment in patients with clinically significant portal hypertension (CSPH) in compensated cirrhosis</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18FB2C74" w14:textId="77777777" w:rsidR="00930222" w:rsidRPr="00930222" w:rsidRDefault="00930222" w:rsidP="00930222">
            <w:pPr>
              <w:spacing w:after="0" w:line="280" w:lineRule="exact"/>
              <w:rPr>
                <w:rFonts w:ascii="Calibri" w:eastAsia="Calibri" w:hAnsi="Calibri" w:cs="Calibri"/>
                <w:sz w:val="20"/>
                <w:szCs w:val="20"/>
                <w:lang w:val="nl-NL"/>
              </w:rPr>
            </w:pPr>
            <w:proofErr w:type="spellStart"/>
            <w:r w:rsidRPr="00930222">
              <w:rPr>
                <w:rFonts w:ascii="Calibri" w:eastAsia="Calibri" w:hAnsi="Calibri" w:cs="Calibri"/>
                <w:sz w:val="20"/>
                <w:szCs w:val="20"/>
                <w:lang w:val="nl-NL"/>
              </w:rPr>
              <w:t>Boehringer</w:t>
            </w:r>
            <w:proofErr w:type="spellEnd"/>
            <w:r w:rsidRPr="00930222">
              <w:rPr>
                <w:rFonts w:ascii="Calibri" w:eastAsia="Calibri" w:hAnsi="Calibri" w:cs="Calibri"/>
                <w:sz w:val="20"/>
                <w:szCs w:val="20"/>
                <w:lang w:val="nl-NL"/>
              </w:rPr>
              <w:t xml:space="preserve"> </w:t>
            </w:r>
            <w:proofErr w:type="spellStart"/>
            <w:r w:rsidRPr="00930222">
              <w:rPr>
                <w:rFonts w:ascii="Calibri" w:eastAsia="Calibri" w:hAnsi="Calibri" w:cs="Calibri"/>
                <w:sz w:val="20"/>
                <w:szCs w:val="20"/>
                <w:lang w:val="nl-NL"/>
              </w:rPr>
              <w:t>Ingelheim</w:t>
            </w:r>
            <w:proofErr w:type="spellEnd"/>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76E5118A"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012437E5"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1A4C9E1E"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NL80501.018.22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85A935C"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A multicenter, randomized, open-label, blinded endpoint evaluation, phase 3 study comparing the effect of </w:t>
            </w:r>
            <w:proofErr w:type="spellStart"/>
            <w:r w:rsidRPr="00930222">
              <w:rPr>
                <w:rFonts w:ascii="Calibri" w:eastAsia="Calibri" w:hAnsi="Calibri" w:cs="Calibri"/>
                <w:sz w:val="20"/>
                <w:szCs w:val="20"/>
              </w:rPr>
              <w:t>abelacimab</w:t>
            </w:r>
            <w:proofErr w:type="spellEnd"/>
            <w:r w:rsidRPr="00930222">
              <w:rPr>
                <w:rFonts w:ascii="Calibri" w:eastAsia="Calibri" w:hAnsi="Calibri" w:cs="Calibri"/>
                <w:sz w:val="20"/>
                <w:szCs w:val="20"/>
              </w:rPr>
              <w:t xml:space="preserve"> relative to </w:t>
            </w:r>
            <w:proofErr w:type="spellStart"/>
            <w:r w:rsidRPr="00930222">
              <w:rPr>
                <w:rFonts w:ascii="Calibri" w:eastAsia="Calibri" w:hAnsi="Calibri" w:cs="Calibri"/>
                <w:sz w:val="20"/>
                <w:szCs w:val="20"/>
              </w:rPr>
              <w:t>dalteparin</w:t>
            </w:r>
            <w:proofErr w:type="spellEnd"/>
            <w:r w:rsidRPr="00930222">
              <w:rPr>
                <w:rFonts w:ascii="Calibri" w:eastAsia="Calibri" w:hAnsi="Calibri" w:cs="Calibri"/>
                <w:sz w:val="20"/>
                <w:szCs w:val="20"/>
              </w:rPr>
              <w:t xml:space="preserve"> on venous thromboembolism (VTE) recurrence and bleeding in patients with gastrointestinal (GI)/genitourinary (GU) cancer associated VTE (Magnolia)</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15D3D537" w14:textId="77777777" w:rsidR="00930222" w:rsidRPr="00930222" w:rsidRDefault="00930222" w:rsidP="00930222">
            <w:pPr>
              <w:spacing w:after="0" w:line="280" w:lineRule="exact"/>
              <w:rPr>
                <w:rFonts w:ascii="Calibri" w:eastAsia="Calibri" w:hAnsi="Calibri" w:cs="Calibri"/>
                <w:sz w:val="20"/>
                <w:szCs w:val="20"/>
                <w:lang w:val="nl-NL"/>
              </w:rPr>
            </w:pPr>
            <w:proofErr w:type="spellStart"/>
            <w:r w:rsidRPr="00930222">
              <w:rPr>
                <w:rFonts w:ascii="Calibri" w:eastAsia="Calibri" w:hAnsi="Calibri" w:cs="Calibri"/>
                <w:sz w:val="20"/>
                <w:szCs w:val="20"/>
                <w:lang w:val="nl-NL"/>
              </w:rPr>
              <w:t>Anthos</w:t>
            </w:r>
            <w:proofErr w:type="spellEnd"/>
            <w:r w:rsidRPr="00930222">
              <w:rPr>
                <w:rFonts w:ascii="Calibri" w:eastAsia="Calibri" w:hAnsi="Calibri" w:cs="Calibri"/>
                <w:sz w:val="20"/>
                <w:szCs w:val="20"/>
                <w:lang w:val="nl-NL"/>
              </w:rPr>
              <w:t xml:space="preserve"> </w:t>
            </w:r>
            <w:proofErr w:type="spellStart"/>
            <w:r w:rsidRPr="00930222">
              <w:rPr>
                <w:rFonts w:ascii="Calibri" w:eastAsia="Calibri" w:hAnsi="Calibri" w:cs="Calibri"/>
                <w:sz w:val="20"/>
                <w:szCs w:val="20"/>
                <w:lang w:val="nl-NL"/>
              </w:rPr>
              <w:t>Therapeutics</w:t>
            </w:r>
            <w:proofErr w:type="spellEnd"/>
            <w:r w:rsidRPr="00930222">
              <w:rPr>
                <w:rFonts w:ascii="Calibri" w:eastAsia="Calibri" w:hAnsi="Calibri" w:cs="Calibri"/>
                <w:sz w:val="20"/>
                <w:szCs w:val="20"/>
                <w:lang w:val="nl-NL"/>
              </w:rPr>
              <w:t>, Inc.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7AA75992"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475B950F"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6580F76C"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lastRenderedPageBreak/>
              <w:t>NL80508.029.22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FA0E306"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Prevention of opioid-induced constipation in patients with metastatic or locally advanced cancer</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7A3214A0"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VUmc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6E4E27D9"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68782A41"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1F724993"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NL80510.018.22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E7D602B"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A study of the prevalence of </w:t>
            </w:r>
            <w:proofErr w:type="spellStart"/>
            <w:r w:rsidRPr="00930222">
              <w:rPr>
                <w:rFonts w:ascii="Calibri" w:eastAsia="Calibri" w:hAnsi="Calibri" w:cs="Calibri"/>
                <w:sz w:val="20"/>
                <w:szCs w:val="20"/>
              </w:rPr>
              <w:t>apolipoprotein</w:t>
            </w:r>
            <w:proofErr w:type="spellEnd"/>
            <w:r w:rsidRPr="00930222">
              <w:rPr>
                <w:rFonts w:ascii="Calibri" w:eastAsia="Calibri" w:hAnsi="Calibri" w:cs="Calibri"/>
                <w:sz w:val="20"/>
                <w:szCs w:val="20"/>
              </w:rPr>
              <w:t xml:space="preserve"> L1(APOL1) alleles among individuals with </w:t>
            </w:r>
            <w:proofErr w:type="spellStart"/>
            <w:r w:rsidRPr="00930222">
              <w:rPr>
                <w:rFonts w:ascii="Calibri" w:eastAsia="Calibri" w:hAnsi="Calibri" w:cs="Calibri"/>
                <w:sz w:val="20"/>
                <w:szCs w:val="20"/>
              </w:rPr>
              <w:t>proteinuric</w:t>
            </w:r>
            <w:proofErr w:type="spellEnd"/>
            <w:r w:rsidRPr="00930222">
              <w:rPr>
                <w:rFonts w:ascii="Calibri" w:eastAsia="Calibri" w:hAnsi="Calibri" w:cs="Calibri"/>
                <w:sz w:val="20"/>
                <w:szCs w:val="20"/>
              </w:rPr>
              <w:t xml:space="preserve"> kidney</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2ADF54AC"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 xml:space="preserve">Vertex </w:t>
            </w:r>
            <w:proofErr w:type="spellStart"/>
            <w:r w:rsidRPr="00930222">
              <w:rPr>
                <w:rFonts w:ascii="Calibri" w:eastAsia="Calibri" w:hAnsi="Calibri" w:cs="Calibri"/>
                <w:sz w:val="20"/>
                <w:szCs w:val="20"/>
                <w:lang w:val="nl-NL"/>
              </w:rPr>
              <w:t>Pharmaceuticals</w:t>
            </w:r>
            <w:proofErr w:type="spellEnd"/>
            <w:r w:rsidRPr="00930222">
              <w:rPr>
                <w:rFonts w:ascii="Calibri" w:eastAsia="Calibri" w:hAnsi="Calibri" w:cs="Calibri"/>
                <w:sz w:val="20"/>
                <w:szCs w:val="20"/>
                <w:lang w:val="nl-NL"/>
              </w:rPr>
              <w:t xml:space="preserve"> </w:t>
            </w:r>
            <w:proofErr w:type="spellStart"/>
            <w:r w:rsidRPr="00930222">
              <w:rPr>
                <w:rFonts w:ascii="Calibri" w:eastAsia="Calibri" w:hAnsi="Calibri" w:cs="Calibri"/>
                <w:sz w:val="20"/>
                <w:szCs w:val="20"/>
                <w:lang w:val="nl-NL"/>
              </w:rPr>
              <w:t>Incorporated</w:t>
            </w:r>
            <w:proofErr w:type="spellEnd"/>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54C0187C"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1C6A6BF3"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64F9FE51"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NL80519.018.22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59E492F"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Does the hematopoietic stem cell govern residual inflammatory cardiovascular risk in type 2 diabetes?</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046A6F2A"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02373EA2"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772A6A56"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39BC0B5E"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NL80523.029.22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E0CE791"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SARSLIVA 2.0: Dense saliva sampling for studying SARS-CoV-2 transmission dynamics - a household study </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501C9E62"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Spaarne ziekenhuis</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74F5076A"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767D6AA5"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313E56C3"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NL80569.029.22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F933182"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Metformin for AAA Growth Inhibition: A randomized controlled trial</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0CDF2AB0"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 xml:space="preserve">Uppsala University </w:t>
            </w:r>
            <w:proofErr w:type="spellStart"/>
            <w:r w:rsidRPr="00930222">
              <w:rPr>
                <w:rFonts w:ascii="Calibri" w:eastAsia="Calibri" w:hAnsi="Calibri" w:cs="Calibri"/>
                <w:sz w:val="20"/>
                <w:szCs w:val="20"/>
                <w:lang w:val="nl-NL"/>
              </w:rPr>
              <w:t>Hospital</w:t>
            </w:r>
            <w:proofErr w:type="spellEnd"/>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687548F9"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40983629"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44713540"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NL80603.018.22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614B516"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Do Serum </w:t>
            </w:r>
            <w:proofErr w:type="spellStart"/>
            <w:r w:rsidRPr="00930222">
              <w:rPr>
                <w:rFonts w:ascii="Calibri" w:eastAsia="Calibri" w:hAnsi="Calibri" w:cs="Calibri"/>
                <w:sz w:val="20"/>
                <w:szCs w:val="20"/>
              </w:rPr>
              <w:t>Alemtuzumab</w:t>
            </w:r>
            <w:proofErr w:type="spellEnd"/>
            <w:r w:rsidRPr="00930222">
              <w:rPr>
                <w:rFonts w:ascii="Calibri" w:eastAsia="Calibri" w:hAnsi="Calibri" w:cs="Calibri"/>
                <w:sz w:val="20"/>
                <w:szCs w:val="20"/>
              </w:rPr>
              <w:t xml:space="preserve"> Concentrations Predict Donor T Cell </w:t>
            </w:r>
            <w:proofErr w:type="spellStart"/>
            <w:r w:rsidRPr="00930222">
              <w:rPr>
                <w:rFonts w:ascii="Calibri" w:eastAsia="Calibri" w:hAnsi="Calibri" w:cs="Calibri"/>
                <w:sz w:val="20"/>
                <w:szCs w:val="20"/>
              </w:rPr>
              <w:t>Chimerism</w:t>
            </w:r>
            <w:proofErr w:type="spellEnd"/>
            <w:r w:rsidRPr="00930222">
              <w:rPr>
                <w:rFonts w:ascii="Calibri" w:eastAsia="Calibri" w:hAnsi="Calibri" w:cs="Calibri"/>
                <w:sz w:val="20"/>
                <w:szCs w:val="20"/>
              </w:rPr>
              <w:t xml:space="preserve"> after Non-</w:t>
            </w:r>
            <w:proofErr w:type="spellStart"/>
            <w:r w:rsidRPr="00930222">
              <w:rPr>
                <w:rFonts w:ascii="Calibri" w:eastAsia="Calibri" w:hAnsi="Calibri" w:cs="Calibri"/>
                <w:sz w:val="20"/>
                <w:szCs w:val="20"/>
              </w:rPr>
              <w:t>Myeloablative</w:t>
            </w:r>
            <w:proofErr w:type="spellEnd"/>
            <w:r w:rsidRPr="00930222">
              <w:rPr>
                <w:rFonts w:ascii="Calibri" w:eastAsia="Calibri" w:hAnsi="Calibri" w:cs="Calibri"/>
                <w:sz w:val="20"/>
                <w:szCs w:val="20"/>
              </w:rPr>
              <w:t xml:space="preserve"> Matched Sibling Donor Stem Cell Transplantation in Sickle Cell Disease Patients?</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2373E8DB"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30B8E78F"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78D514CD"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2A629B3D"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NL80617.018.22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3EA2C8F"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Stereotactic Arrhythmia Radiotherapy in the </w:t>
            </w:r>
            <w:proofErr w:type="spellStart"/>
            <w:r w:rsidRPr="00930222">
              <w:rPr>
                <w:rFonts w:ascii="Calibri" w:eastAsia="Calibri" w:hAnsi="Calibri" w:cs="Calibri"/>
                <w:sz w:val="20"/>
                <w:szCs w:val="20"/>
              </w:rPr>
              <w:t>NetherLands</w:t>
            </w:r>
            <w:proofErr w:type="spellEnd"/>
            <w:r w:rsidRPr="00930222">
              <w:rPr>
                <w:rFonts w:ascii="Calibri" w:eastAsia="Calibri" w:hAnsi="Calibri" w:cs="Calibri"/>
                <w:sz w:val="20"/>
                <w:szCs w:val="20"/>
              </w:rPr>
              <w:t xml:space="preserve"> no. 2</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69BC22AB"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718AE737"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4F29AA89"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218BE500"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NL80642.018.22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EDCF377"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Assessment of cervical softening and the prediction of preterm birth</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4D74D420"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15FABCCC"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64BAECB7"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0C802E1A"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NL80752.018.22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C75573D"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Sickle Red blood Cell Survival: explaining heterogeneity </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2CA0970D"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27CFAA09"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6102944B"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72181353"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NL80821.018.22 - negatief besluit</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0AA581B"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Towards optimal treatment of </w:t>
            </w:r>
            <w:proofErr w:type="spellStart"/>
            <w:r w:rsidRPr="00930222">
              <w:rPr>
                <w:rFonts w:ascii="Calibri" w:eastAsia="Calibri" w:hAnsi="Calibri" w:cs="Calibri"/>
                <w:sz w:val="20"/>
                <w:szCs w:val="20"/>
              </w:rPr>
              <w:t>Marfan</w:t>
            </w:r>
            <w:proofErr w:type="spellEnd"/>
            <w:r w:rsidRPr="00930222">
              <w:rPr>
                <w:rFonts w:ascii="Calibri" w:eastAsia="Calibri" w:hAnsi="Calibri" w:cs="Calibri"/>
                <w:sz w:val="20"/>
                <w:szCs w:val="20"/>
              </w:rPr>
              <w:t xml:space="preserve"> Syndrome</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4202CE83"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00B9551B"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4DD01294"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3AFFF6E3"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NL80854.018.22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8AF2827"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Subcutaneous </w:t>
            </w:r>
            <w:proofErr w:type="spellStart"/>
            <w:r w:rsidRPr="00930222">
              <w:rPr>
                <w:rFonts w:ascii="Calibri" w:eastAsia="Calibri" w:hAnsi="Calibri" w:cs="Calibri"/>
                <w:sz w:val="20"/>
                <w:szCs w:val="20"/>
              </w:rPr>
              <w:t>vedolizumab</w:t>
            </w:r>
            <w:proofErr w:type="spellEnd"/>
            <w:r w:rsidRPr="00930222">
              <w:rPr>
                <w:rFonts w:ascii="Calibri" w:eastAsia="Calibri" w:hAnsi="Calibri" w:cs="Calibri"/>
                <w:sz w:val="20"/>
                <w:szCs w:val="20"/>
              </w:rPr>
              <w:t xml:space="preserve"> drug de-escalation using therapeutic drug monitoring in inflammatory bowel disease: a randomized controlled pilot study</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42A410CC"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2B253787"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0EA209DE"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42659E1E"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NL80911.018.22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F6FC362"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The views of adolescent Anorexia Nervosa patients and their parents on clinical decision making in compulsory nasogastric feeding: an exploratory qualitative interview study </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0DA76251"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69737D7D"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4575D8C1"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79613AE0"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NL80924.029.22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21C8A2E"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Exploring new imaging opportunities using a large axial field of view PET-CT system</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3BEDC248"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VUmc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2B430725"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medisch hulpmiddel</w:t>
            </w:r>
          </w:p>
        </w:tc>
      </w:tr>
      <w:tr w:rsidR="00930222" w:rsidRPr="00930222" w14:paraId="1382370B"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5509346F"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NL80936.018.22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D2D7BBC"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The role of risk factors on the host-pathogen interactions in </w:t>
            </w:r>
            <w:proofErr w:type="spellStart"/>
            <w:r w:rsidRPr="00930222">
              <w:rPr>
                <w:rFonts w:ascii="Calibri" w:eastAsia="Calibri" w:hAnsi="Calibri" w:cs="Calibri"/>
                <w:sz w:val="20"/>
                <w:szCs w:val="20"/>
              </w:rPr>
              <w:t>melioidosis</w:t>
            </w:r>
            <w:proofErr w:type="spellEnd"/>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34F0CD57"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1502479E"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5ADC0470"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05864EC8"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NL80975.018.22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C890176"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A phase II, multi-center, open-label study to assess safety, tolerability, efficacy and pharmacokinetics of R3R01 in </w:t>
            </w:r>
            <w:proofErr w:type="spellStart"/>
            <w:r w:rsidRPr="00930222">
              <w:rPr>
                <w:rFonts w:ascii="Calibri" w:eastAsia="Calibri" w:hAnsi="Calibri" w:cs="Calibri"/>
                <w:sz w:val="20"/>
                <w:szCs w:val="20"/>
              </w:rPr>
              <w:t>Alport</w:t>
            </w:r>
            <w:proofErr w:type="spellEnd"/>
            <w:r w:rsidRPr="00930222">
              <w:rPr>
                <w:rFonts w:ascii="Calibri" w:eastAsia="Calibri" w:hAnsi="Calibri" w:cs="Calibri"/>
                <w:sz w:val="20"/>
                <w:szCs w:val="20"/>
              </w:rPr>
              <w:t xml:space="preserve"> syndrome patients </w:t>
            </w:r>
            <w:r w:rsidRPr="00930222">
              <w:rPr>
                <w:rFonts w:ascii="Calibri" w:eastAsia="Calibri" w:hAnsi="Calibri" w:cs="Calibri"/>
                <w:sz w:val="20"/>
                <w:szCs w:val="20"/>
              </w:rPr>
              <w:lastRenderedPageBreak/>
              <w:t xml:space="preserve">with uncontrolled proteinuria on ACE/ARB inhibition and in patients with primary steroid-resistant focal segmental </w:t>
            </w:r>
            <w:proofErr w:type="spellStart"/>
            <w:r w:rsidRPr="00930222">
              <w:rPr>
                <w:rFonts w:ascii="Calibri" w:eastAsia="Calibri" w:hAnsi="Calibri" w:cs="Calibri"/>
                <w:sz w:val="20"/>
                <w:szCs w:val="20"/>
              </w:rPr>
              <w:t>glomerulosclerosis</w:t>
            </w:r>
            <w:proofErr w:type="spellEnd"/>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7F09C52F"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lastRenderedPageBreak/>
              <w:t xml:space="preserve">River 3 </w:t>
            </w:r>
            <w:proofErr w:type="spellStart"/>
            <w:r w:rsidRPr="00930222">
              <w:rPr>
                <w:rFonts w:ascii="Calibri" w:eastAsia="Calibri" w:hAnsi="Calibri" w:cs="Calibri"/>
                <w:sz w:val="20"/>
                <w:szCs w:val="20"/>
                <w:lang w:val="nl-NL"/>
              </w:rPr>
              <w:t>Renal</w:t>
            </w:r>
            <w:proofErr w:type="spellEnd"/>
            <w:r w:rsidRPr="00930222">
              <w:rPr>
                <w:rFonts w:ascii="Calibri" w:eastAsia="Calibri" w:hAnsi="Calibri" w:cs="Calibri"/>
                <w:sz w:val="20"/>
                <w:szCs w:val="20"/>
                <w:lang w:val="nl-NL"/>
              </w:rPr>
              <w:t xml:space="preserve"> </w:t>
            </w:r>
            <w:proofErr w:type="spellStart"/>
            <w:r w:rsidRPr="00930222">
              <w:rPr>
                <w:rFonts w:ascii="Calibri" w:eastAsia="Calibri" w:hAnsi="Calibri" w:cs="Calibri"/>
                <w:sz w:val="20"/>
                <w:szCs w:val="20"/>
                <w:lang w:val="nl-NL"/>
              </w:rPr>
              <w:t>Corp</w:t>
            </w:r>
            <w:proofErr w:type="spellEnd"/>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34DE9A8E"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6A8FB7A0"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45A32822"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NL80988.029.22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F478C53"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Drug-</w:t>
            </w:r>
            <w:proofErr w:type="spellStart"/>
            <w:r w:rsidRPr="00930222">
              <w:rPr>
                <w:rFonts w:ascii="Calibri" w:eastAsia="Calibri" w:hAnsi="Calibri" w:cs="Calibri"/>
                <w:sz w:val="20"/>
                <w:szCs w:val="20"/>
                <w:lang w:val="nl-NL"/>
              </w:rPr>
              <w:t>Coated</w:t>
            </w:r>
            <w:proofErr w:type="spellEnd"/>
            <w:r w:rsidRPr="00930222">
              <w:rPr>
                <w:rFonts w:ascii="Calibri" w:eastAsia="Calibri" w:hAnsi="Calibri" w:cs="Calibri"/>
                <w:sz w:val="20"/>
                <w:szCs w:val="20"/>
                <w:lang w:val="nl-NL"/>
              </w:rPr>
              <w:t xml:space="preserve"> </w:t>
            </w:r>
            <w:proofErr w:type="spellStart"/>
            <w:r w:rsidRPr="00930222">
              <w:rPr>
                <w:rFonts w:ascii="Calibri" w:eastAsia="Calibri" w:hAnsi="Calibri" w:cs="Calibri"/>
                <w:sz w:val="20"/>
                <w:szCs w:val="20"/>
                <w:lang w:val="nl-NL"/>
              </w:rPr>
              <w:t>Balloons</w:t>
            </w:r>
            <w:proofErr w:type="spellEnd"/>
            <w:r w:rsidRPr="00930222">
              <w:rPr>
                <w:rFonts w:ascii="Calibri" w:eastAsia="Calibri" w:hAnsi="Calibri" w:cs="Calibri"/>
                <w:sz w:val="20"/>
                <w:szCs w:val="20"/>
                <w:lang w:val="nl-NL"/>
              </w:rPr>
              <w:t xml:space="preserve"> versus Drug-</w:t>
            </w:r>
            <w:proofErr w:type="spellStart"/>
            <w:r w:rsidRPr="00930222">
              <w:rPr>
                <w:rFonts w:ascii="Calibri" w:eastAsia="Calibri" w:hAnsi="Calibri" w:cs="Calibri"/>
                <w:sz w:val="20"/>
                <w:szCs w:val="20"/>
                <w:lang w:val="nl-NL"/>
              </w:rPr>
              <w:t>Eluting</w:t>
            </w:r>
            <w:proofErr w:type="spellEnd"/>
            <w:r w:rsidRPr="00930222">
              <w:rPr>
                <w:rFonts w:ascii="Calibri" w:eastAsia="Calibri" w:hAnsi="Calibri" w:cs="Calibri"/>
                <w:sz w:val="20"/>
                <w:szCs w:val="20"/>
                <w:lang w:val="nl-NL"/>
              </w:rPr>
              <w:t xml:space="preserve"> Stents voor de Behandeling van De Novo Coronaire Laesies in </w:t>
            </w:r>
            <w:proofErr w:type="spellStart"/>
            <w:r w:rsidRPr="00930222">
              <w:rPr>
                <w:rFonts w:ascii="Calibri" w:eastAsia="Calibri" w:hAnsi="Calibri" w:cs="Calibri"/>
                <w:sz w:val="20"/>
                <w:szCs w:val="20"/>
                <w:lang w:val="nl-NL"/>
              </w:rPr>
              <w:t>Patienten</w:t>
            </w:r>
            <w:proofErr w:type="spellEnd"/>
            <w:r w:rsidRPr="00930222">
              <w:rPr>
                <w:rFonts w:ascii="Calibri" w:eastAsia="Calibri" w:hAnsi="Calibri" w:cs="Calibri"/>
                <w:sz w:val="20"/>
                <w:szCs w:val="20"/>
                <w:lang w:val="nl-NL"/>
              </w:rPr>
              <w:t xml:space="preserve"> met Stabiel </w:t>
            </w:r>
            <w:proofErr w:type="spellStart"/>
            <w:r w:rsidRPr="00930222">
              <w:rPr>
                <w:rFonts w:ascii="Calibri" w:eastAsia="Calibri" w:hAnsi="Calibri" w:cs="Calibri"/>
                <w:sz w:val="20"/>
                <w:szCs w:val="20"/>
                <w:lang w:val="nl-NL"/>
              </w:rPr>
              <w:t>Coronairlijden</w:t>
            </w:r>
            <w:proofErr w:type="spellEnd"/>
            <w:r w:rsidRPr="00930222">
              <w:rPr>
                <w:rFonts w:ascii="Calibri" w:eastAsia="Calibri" w:hAnsi="Calibri" w:cs="Calibri"/>
                <w:sz w:val="20"/>
                <w:szCs w:val="20"/>
                <w:lang w:val="nl-NL"/>
              </w:rPr>
              <w:t xml:space="preserve"> - de COATED studie.</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16DF1C2E"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VUmc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0848C3E4"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medisch hulpmiddel</w:t>
            </w:r>
          </w:p>
        </w:tc>
      </w:tr>
      <w:tr w:rsidR="00930222" w:rsidRPr="00930222" w14:paraId="5AF23050"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26845F00"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NL81001.018.22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F3D4FBA" w14:textId="77777777" w:rsidR="00930222" w:rsidRPr="00930222" w:rsidRDefault="00930222" w:rsidP="00930222">
            <w:pPr>
              <w:spacing w:after="0" w:line="280" w:lineRule="exact"/>
              <w:rPr>
                <w:rFonts w:ascii="Calibri" w:eastAsia="Calibri" w:hAnsi="Calibri" w:cs="Calibri"/>
                <w:sz w:val="20"/>
                <w:szCs w:val="20"/>
              </w:rPr>
            </w:pPr>
            <w:proofErr w:type="spellStart"/>
            <w:r w:rsidRPr="00930222">
              <w:rPr>
                <w:rFonts w:ascii="Calibri" w:eastAsia="Calibri" w:hAnsi="Calibri" w:cs="Calibri"/>
                <w:sz w:val="20"/>
                <w:szCs w:val="20"/>
              </w:rPr>
              <w:t>Synbiotics</w:t>
            </w:r>
            <w:proofErr w:type="spellEnd"/>
            <w:r w:rsidRPr="00930222">
              <w:rPr>
                <w:rFonts w:ascii="Calibri" w:eastAsia="Calibri" w:hAnsi="Calibri" w:cs="Calibri"/>
                <w:sz w:val="20"/>
                <w:szCs w:val="20"/>
              </w:rPr>
              <w:t xml:space="preserve"> and Conditioned Fecal Microbiota Transplantation to Treat Non-Alcoholic </w:t>
            </w:r>
            <w:proofErr w:type="spellStart"/>
            <w:r w:rsidRPr="00930222">
              <w:rPr>
                <w:rFonts w:ascii="Calibri" w:eastAsia="Calibri" w:hAnsi="Calibri" w:cs="Calibri"/>
                <w:sz w:val="20"/>
                <w:szCs w:val="20"/>
              </w:rPr>
              <w:t>Steatohepatitis</w:t>
            </w:r>
            <w:proofErr w:type="spellEnd"/>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2E286C69"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5FD3C9D1"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22357905"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183461A7"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NL81111.018.22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C930F6C"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The role of Red cell characteristics, Angiogenesis, Viscosity and Oxygenation in the pathophysiology of Sickle cell related retinopathy (RAVOS study)</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20C36E37"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0467EE81"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0FFC14FA"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78708A75"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 xml:space="preserve">NL81121.018.22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07C9BF3"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Effectiveness of a Brief Intensive Trauma Treatment for adolescents with (subclinical) PTSD: a multi-center randomized controlled trial</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17776D0E"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5B9F7944"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170A6766"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54BD642E"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NL81139.018.22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0B91CBF"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Towards novel </w:t>
            </w:r>
            <w:proofErr w:type="spellStart"/>
            <w:r w:rsidRPr="00930222">
              <w:rPr>
                <w:rFonts w:ascii="Calibri" w:eastAsia="Calibri" w:hAnsi="Calibri" w:cs="Calibri"/>
                <w:sz w:val="20"/>
                <w:szCs w:val="20"/>
              </w:rPr>
              <w:t>BIOmarkers</w:t>
            </w:r>
            <w:proofErr w:type="spellEnd"/>
            <w:r w:rsidRPr="00930222">
              <w:rPr>
                <w:rFonts w:ascii="Calibri" w:eastAsia="Calibri" w:hAnsi="Calibri" w:cs="Calibri"/>
                <w:sz w:val="20"/>
                <w:szCs w:val="20"/>
              </w:rPr>
              <w:t xml:space="preserve"> to diagnose </w:t>
            </w:r>
            <w:proofErr w:type="spellStart"/>
            <w:r w:rsidRPr="00930222">
              <w:rPr>
                <w:rFonts w:ascii="Calibri" w:eastAsia="Calibri" w:hAnsi="Calibri" w:cs="Calibri"/>
                <w:sz w:val="20"/>
                <w:szCs w:val="20"/>
              </w:rPr>
              <w:t>SEPsis</w:t>
            </w:r>
            <w:proofErr w:type="spellEnd"/>
            <w:r w:rsidRPr="00930222">
              <w:rPr>
                <w:rFonts w:ascii="Calibri" w:eastAsia="Calibri" w:hAnsi="Calibri" w:cs="Calibri"/>
                <w:sz w:val="20"/>
                <w:szCs w:val="20"/>
              </w:rPr>
              <w:t xml:space="preserve"> on the emergency room </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58906B4E"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377177B7"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4693785D"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052D6536"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NL81259.018.22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9908217"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The uninfected </w:t>
            </w:r>
            <w:proofErr w:type="spellStart"/>
            <w:r w:rsidRPr="00930222">
              <w:rPr>
                <w:rFonts w:ascii="Calibri" w:eastAsia="Calibri" w:hAnsi="Calibri" w:cs="Calibri"/>
                <w:sz w:val="20"/>
                <w:szCs w:val="20"/>
              </w:rPr>
              <w:t>Ixodes</w:t>
            </w:r>
            <w:proofErr w:type="spellEnd"/>
            <w:r w:rsidRPr="00930222">
              <w:rPr>
                <w:rFonts w:ascii="Calibri" w:eastAsia="Calibri" w:hAnsi="Calibri" w:cs="Calibri"/>
                <w:sz w:val="20"/>
                <w:szCs w:val="20"/>
              </w:rPr>
              <w:t xml:space="preserve"> </w:t>
            </w:r>
            <w:proofErr w:type="spellStart"/>
            <w:r w:rsidRPr="00930222">
              <w:rPr>
                <w:rFonts w:ascii="Calibri" w:eastAsia="Calibri" w:hAnsi="Calibri" w:cs="Calibri"/>
                <w:sz w:val="20"/>
                <w:szCs w:val="20"/>
              </w:rPr>
              <w:t>scapularis</w:t>
            </w:r>
            <w:proofErr w:type="spellEnd"/>
            <w:r w:rsidRPr="00930222">
              <w:rPr>
                <w:rFonts w:ascii="Calibri" w:eastAsia="Calibri" w:hAnsi="Calibri" w:cs="Calibri"/>
                <w:sz w:val="20"/>
                <w:szCs w:val="20"/>
              </w:rPr>
              <w:t xml:space="preserve"> human tick challenge model</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77DB6C0B"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37CCCAF9"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7C63223F"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227D73AF"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NL81264.018.22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1CBC9A1"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Clinical outcomes and cost-effectiveness of a diagnostic and treatment strategy of upfront CTCA plus selective non-invasive functional imaging compared with standard care in patients with chest pain and suspected Coronary Artery Disease</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42030326"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089CA498"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49D80F94"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0225D296"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NL81269.018.22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00C762D"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Polyp size measurement during real-time colonoscopy using the virtual scale function SCALE EYE: variability and systematic differences</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791E39DE"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179F0038"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medisch hulpmiddel</w:t>
            </w:r>
          </w:p>
        </w:tc>
      </w:tr>
      <w:tr w:rsidR="00930222" w:rsidRPr="00930222" w14:paraId="546B46EC"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00DA7331"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NL81273.018.22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781CAC8"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A phase 2/3 adaptive, double-blind, placebo-controlled study to evaluate the efficacy and safety of VX-147 in subjects aged 18 years and older with APOL1-mediated </w:t>
            </w:r>
            <w:proofErr w:type="spellStart"/>
            <w:r w:rsidRPr="00930222">
              <w:rPr>
                <w:rFonts w:ascii="Calibri" w:eastAsia="Calibri" w:hAnsi="Calibri" w:cs="Calibri"/>
                <w:sz w:val="20"/>
                <w:szCs w:val="20"/>
              </w:rPr>
              <w:t>proteinuric</w:t>
            </w:r>
            <w:proofErr w:type="spellEnd"/>
            <w:r w:rsidRPr="00930222">
              <w:rPr>
                <w:rFonts w:ascii="Calibri" w:eastAsia="Calibri" w:hAnsi="Calibri" w:cs="Calibri"/>
                <w:sz w:val="20"/>
                <w:szCs w:val="20"/>
              </w:rPr>
              <w:t xml:space="preserve"> kidney disease</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294D4C66"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 xml:space="preserve">Vertex </w:t>
            </w:r>
            <w:proofErr w:type="spellStart"/>
            <w:r w:rsidRPr="00930222">
              <w:rPr>
                <w:rFonts w:ascii="Calibri" w:eastAsia="Calibri" w:hAnsi="Calibri" w:cs="Calibri"/>
                <w:sz w:val="20"/>
                <w:szCs w:val="20"/>
                <w:lang w:val="nl-NL"/>
              </w:rPr>
              <w:t>Pharmaceuticals</w:t>
            </w:r>
            <w:proofErr w:type="spellEnd"/>
            <w:r w:rsidRPr="00930222">
              <w:rPr>
                <w:rFonts w:ascii="Calibri" w:eastAsia="Calibri" w:hAnsi="Calibri" w:cs="Calibri"/>
                <w:sz w:val="20"/>
                <w:szCs w:val="20"/>
                <w:lang w:val="nl-NL"/>
              </w:rPr>
              <w:t xml:space="preserve"> </w:t>
            </w:r>
            <w:proofErr w:type="spellStart"/>
            <w:r w:rsidRPr="00930222">
              <w:rPr>
                <w:rFonts w:ascii="Calibri" w:eastAsia="Calibri" w:hAnsi="Calibri" w:cs="Calibri"/>
                <w:sz w:val="20"/>
                <w:szCs w:val="20"/>
                <w:lang w:val="nl-NL"/>
              </w:rPr>
              <w:t>Incorporated</w:t>
            </w:r>
            <w:proofErr w:type="spellEnd"/>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1578C005"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3EE7FEED"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328CB409"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NL81296.018.22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AE3911D"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Promoting immune health by intermittent fasting: a pilot study (TIGER- study)</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6742E930"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0CF8C69C"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6E609D34"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652BA309"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NL81354.029.22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61A8169"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Changed right heart volumes and function following diuretic withdrawal in pulmonary hypertension</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51E37D9F"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VUmc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1F572CDB"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455EEB91"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0B7BD752"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lastRenderedPageBreak/>
              <w:t>NL81357.018.22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90008FB"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Implementation and investigation of 2-tiered care path algorithms to detect advanced non-alcoholic fatty liver disease (NAFLD)-fibrosis: the Nijmegen-Leiden-Amsterdam 2-tiered care path algorithm study</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016554C3"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27716C92"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484A738C"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657FE670"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NL81464.018.22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6B8473A"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The role of </w:t>
            </w:r>
            <w:proofErr w:type="spellStart"/>
            <w:r w:rsidRPr="00930222">
              <w:rPr>
                <w:rFonts w:ascii="Calibri" w:eastAsia="Calibri" w:hAnsi="Calibri" w:cs="Calibri"/>
                <w:sz w:val="20"/>
                <w:szCs w:val="20"/>
              </w:rPr>
              <w:t>gutmicrobiota</w:t>
            </w:r>
            <w:proofErr w:type="spellEnd"/>
            <w:r w:rsidRPr="00930222">
              <w:rPr>
                <w:rFonts w:ascii="Calibri" w:eastAsia="Calibri" w:hAnsi="Calibri" w:cs="Calibri"/>
                <w:sz w:val="20"/>
                <w:szCs w:val="20"/>
              </w:rPr>
              <w:t xml:space="preserve"> composition, epigenetics and autoimmunity in development and treatment of vasculitis; the VASKIR biobank</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16917588"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6556A6D0"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6657CD77"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6B3F909B"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NL81473.018.22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09B86D8"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A placebo-controlled, proof-of-concept study to evaluate the safety and efficacy of </w:t>
            </w:r>
            <w:proofErr w:type="spellStart"/>
            <w:r w:rsidRPr="00930222">
              <w:rPr>
                <w:rFonts w:ascii="Calibri" w:eastAsia="Calibri" w:hAnsi="Calibri" w:cs="Calibri"/>
                <w:sz w:val="20"/>
                <w:szCs w:val="20"/>
              </w:rPr>
              <w:t>Lanifibranor</w:t>
            </w:r>
            <w:proofErr w:type="spellEnd"/>
            <w:r w:rsidRPr="00930222">
              <w:rPr>
                <w:rFonts w:ascii="Calibri" w:eastAsia="Calibri" w:hAnsi="Calibri" w:cs="Calibri"/>
                <w:sz w:val="20"/>
                <w:szCs w:val="20"/>
              </w:rPr>
              <w:t xml:space="preserve"> alone and in combination with the sodium-glucose transport protein 2 (SGLT2) inhibitor </w:t>
            </w:r>
            <w:proofErr w:type="spellStart"/>
            <w:r w:rsidRPr="00930222">
              <w:rPr>
                <w:rFonts w:ascii="Calibri" w:eastAsia="Calibri" w:hAnsi="Calibri" w:cs="Calibri"/>
                <w:sz w:val="20"/>
                <w:szCs w:val="20"/>
              </w:rPr>
              <w:t>EmpaGliflozin</w:t>
            </w:r>
            <w:proofErr w:type="spellEnd"/>
            <w:r w:rsidRPr="00930222">
              <w:rPr>
                <w:rFonts w:ascii="Calibri" w:eastAsia="Calibri" w:hAnsi="Calibri" w:cs="Calibri"/>
                <w:sz w:val="20"/>
                <w:szCs w:val="20"/>
              </w:rPr>
              <w:t xml:space="preserve"> in </w:t>
            </w:r>
            <w:proofErr w:type="spellStart"/>
            <w:r w:rsidRPr="00930222">
              <w:rPr>
                <w:rFonts w:ascii="Calibri" w:eastAsia="Calibri" w:hAnsi="Calibri" w:cs="Calibri"/>
                <w:sz w:val="20"/>
                <w:szCs w:val="20"/>
              </w:rPr>
              <w:t>patiEnts</w:t>
            </w:r>
            <w:proofErr w:type="spellEnd"/>
            <w:r w:rsidRPr="00930222">
              <w:rPr>
                <w:rFonts w:ascii="Calibri" w:eastAsia="Calibri" w:hAnsi="Calibri" w:cs="Calibri"/>
                <w:sz w:val="20"/>
                <w:szCs w:val="20"/>
              </w:rPr>
              <w:t xml:space="preserve"> with Nonalcoholic </w:t>
            </w:r>
            <w:proofErr w:type="spellStart"/>
            <w:r w:rsidRPr="00930222">
              <w:rPr>
                <w:rFonts w:ascii="Calibri" w:eastAsia="Calibri" w:hAnsi="Calibri" w:cs="Calibri"/>
                <w:sz w:val="20"/>
                <w:szCs w:val="20"/>
              </w:rPr>
              <w:t>steatohepatitis</w:t>
            </w:r>
            <w:proofErr w:type="spellEnd"/>
            <w:r w:rsidRPr="00930222">
              <w:rPr>
                <w:rFonts w:ascii="Calibri" w:eastAsia="Calibri" w:hAnsi="Calibri" w:cs="Calibri"/>
                <w:sz w:val="20"/>
                <w:szCs w:val="20"/>
              </w:rPr>
              <w:t xml:space="preserve"> (NASH) and type 2 Diabetes mellitus (T2DM)</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6990BBBF" w14:textId="77777777" w:rsidR="00930222" w:rsidRPr="00930222" w:rsidRDefault="00930222" w:rsidP="00930222">
            <w:pPr>
              <w:spacing w:after="0" w:line="280" w:lineRule="exact"/>
              <w:rPr>
                <w:rFonts w:ascii="Calibri" w:eastAsia="Calibri" w:hAnsi="Calibri" w:cs="Calibri"/>
                <w:sz w:val="20"/>
                <w:szCs w:val="20"/>
                <w:lang w:val="nl-NL"/>
              </w:rPr>
            </w:pPr>
            <w:proofErr w:type="spellStart"/>
            <w:r w:rsidRPr="00930222">
              <w:rPr>
                <w:rFonts w:ascii="Calibri" w:eastAsia="Calibri" w:hAnsi="Calibri" w:cs="Calibri"/>
                <w:sz w:val="20"/>
                <w:szCs w:val="20"/>
                <w:lang w:val="nl-NL"/>
              </w:rPr>
              <w:t>Inventiva</w:t>
            </w:r>
            <w:proofErr w:type="spellEnd"/>
            <w:r w:rsidRPr="00930222">
              <w:rPr>
                <w:rFonts w:ascii="Calibri" w:eastAsia="Calibri" w:hAnsi="Calibri" w:cs="Calibri"/>
                <w:sz w:val="20"/>
                <w:szCs w:val="20"/>
                <w:lang w:val="nl-NL"/>
              </w:rPr>
              <w:t xml:space="preserve"> S.A.</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707F7FD4"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4FFD71FD"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51724C56"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NL81511.018.22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8E74D9E"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[68Ga]Ga-FAPI-46 positron emission tomography in </w:t>
            </w:r>
            <w:proofErr w:type="spellStart"/>
            <w:r w:rsidRPr="00930222">
              <w:rPr>
                <w:rFonts w:ascii="Calibri" w:eastAsia="Calibri" w:hAnsi="Calibri" w:cs="Calibri"/>
                <w:sz w:val="20"/>
                <w:szCs w:val="20"/>
              </w:rPr>
              <w:t>pancreaticobiliary</w:t>
            </w:r>
            <w:proofErr w:type="spellEnd"/>
            <w:r w:rsidRPr="00930222">
              <w:rPr>
                <w:rFonts w:ascii="Calibri" w:eastAsia="Calibri" w:hAnsi="Calibri" w:cs="Calibri"/>
                <w:sz w:val="20"/>
                <w:szCs w:val="20"/>
              </w:rPr>
              <w:t xml:space="preserve"> cancers:  a pharmacokinetics, repeatability and diagnostic accuracy study </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4C998016"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37D3B617"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4E7B2B90"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490AC463"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NL81578.018.22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D1CDCC3"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Improvement of laboratory diagnostics in hypothyroid patients using levothyroxine</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174DF3AB"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24899DE5"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6FED7821"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66431731"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NL81583.018.22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6DD9183"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Familial hypercholesterolemia identification through innovative use of existing laboratory data</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6D2418D7"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 xml:space="preserve">Medisch Diagnostische Centra </w:t>
            </w:r>
            <w:proofErr w:type="spellStart"/>
            <w:r w:rsidRPr="00930222">
              <w:rPr>
                <w:rFonts w:ascii="Calibri" w:eastAsia="Calibri" w:hAnsi="Calibri" w:cs="Calibri"/>
                <w:sz w:val="20"/>
                <w:szCs w:val="20"/>
                <w:lang w:val="nl-NL"/>
              </w:rPr>
              <w:t>Atalmedial</w:t>
            </w:r>
            <w:proofErr w:type="spellEnd"/>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1CD9F089"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660A16A4"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04268B52"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NL81588.018.22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5BB69AE" w14:textId="77777777" w:rsidR="00930222" w:rsidRPr="00930222" w:rsidRDefault="00930222" w:rsidP="00930222">
            <w:pPr>
              <w:spacing w:after="0" w:line="280" w:lineRule="exact"/>
              <w:rPr>
                <w:rFonts w:ascii="Calibri" w:eastAsia="Calibri" w:hAnsi="Calibri" w:cs="Calibri"/>
                <w:sz w:val="20"/>
                <w:szCs w:val="20"/>
              </w:rPr>
            </w:pPr>
            <w:proofErr w:type="spellStart"/>
            <w:r w:rsidRPr="00930222">
              <w:rPr>
                <w:rFonts w:ascii="Calibri" w:eastAsia="Calibri" w:hAnsi="Calibri" w:cs="Calibri"/>
                <w:sz w:val="20"/>
                <w:szCs w:val="20"/>
              </w:rPr>
              <w:t>Glycocalyx</w:t>
            </w:r>
            <w:proofErr w:type="spellEnd"/>
            <w:r w:rsidRPr="00930222">
              <w:rPr>
                <w:rFonts w:ascii="Calibri" w:eastAsia="Calibri" w:hAnsi="Calibri" w:cs="Calibri"/>
                <w:sz w:val="20"/>
                <w:szCs w:val="20"/>
              </w:rPr>
              <w:t xml:space="preserve"> restoration in chronic heart failure: a proof of concept, randomized, double-blind, placebo-controlled study</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11D22E73"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474CBD61"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5F72C454"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2C137AB4"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NL81608.000.22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2571F2A"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Evaluation of </w:t>
            </w:r>
            <w:proofErr w:type="spellStart"/>
            <w:r w:rsidRPr="00930222">
              <w:rPr>
                <w:rFonts w:ascii="Calibri" w:eastAsia="Calibri" w:hAnsi="Calibri" w:cs="Calibri"/>
                <w:sz w:val="20"/>
                <w:szCs w:val="20"/>
              </w:rPr>
              <w:t>QbTest</w:t>
            </w:r>
            <w:proofErr w:type="spellEnd"/>
            <w:r w:rsidRPr="00930222">
              <w:rPr>
                <w:rFonts w:ascii="Calibri" w:eastAsia="Calibri" w:hAnsi="Calibri" w:cs="Calibri"/>
                <w:sz w:val="20"/>
                <w:szCs w:val="20"/>
              </w:rPr>
              <w:t xml:space="preserve"> on a smartphone- A Clinical Investigation</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63534494" w14:textId="77777777" w:rsidR="00930222" w:rsidRPr="00930222" w:rsidRDefault="00930222" w:rsidP="00930222">
            <w:pPr>
              <w:spacing w:after="0" w:line="280" w:lineRule="exact"/>
              <w:rPr>
                <w:rFonts w:ascii="Calibri" w:eastAsia="Calibri" w:hAnsi="Calibri" w:cs="Calibri"/>
                <w:sz w:val="20"/>
                <w:szCs w:val="20"/>
                <w:lang w:val="nl-NL"/>
              </w:rPr>
            </w:pPr>
            <w:proofErr w:type="spellStart"/>
            <w:r w:rsidRPr="00930222">
              <w:rPr>
                <w:rFonts w:ascii="Calibri" w:eastAsia="Calibri" w:hAnsi="Calibri" w:cs="Calibri"/>
                <w:sz w:val="20"/>
                <w:szCs w:val="20"/>
                <w:lang w:val="nl-NL"/>
              </w:rPr>
              <w:t>Qbtech</w:t>
            </w:r>
            <w:proofErr w:type="spellEnd"/>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0C7AD60F"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medisch hulpmiddel</w:t>
            </w:r>
          </w:p>
        </w:tc>
      </w:tr>
      <w:tr w:rsidR="00930222" w:rsidRPr="00930222" w14:paraId="22037D2F"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50E2C446"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NL81685.018.22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69091A4" w14:textId="77777777" w:rsidR="00930222" w:rsidRPr="00930222" w:rsidRDefault="00930222" w:rsidP="00930222">
            <w:pPr>
              <w:spacing w:after="0" w:line="280" w:lineRule="exact"/>
              <w:rPr>
                <w:rFonts w:ascii="Calibri" w:eastAsia="Calibri" w:hAnsi="Calibri" w:cs="Calibri"/>
                <w:sz w:val="20"/>
                <w:szCs w:val="20"/>
              </w:rPr>
            </w:pPr>
            <w:proofErr w:type="spellStart"/>
            <w:r w:rsidRPr="00930222">
              <w:rPr>
                <w:rFonts w:ascii="Calibri" w:eastAsia="Calibri" w:hAnsi="Calibri" w:cs="Calibri"/>
                <w:sz w:val="20"/>
                <w:szCs w:val="20"/>
              </w:rPr>
              <w:t>StoMakker</w:t>
            </w:r>
            <w:proofErr w:type="spellEnd"/>
            <w:r w:rsidRPr="00930222">
              <w:rPr>
                <w:rFonts w:ascii="Calibri" w:eastAsia="Calibri" w:hAnsi="Calibri" w:cs="Calibri"/>
                <w:sz w:val="20"/>
                <w:szCs w:val="20"/>
              </w:rPr>
              <w:t xml:space="preserve">: Improving the quality of life of children receiving an ileostomy, colostomy or continent </w:t>
            </w:r>
            <w:proofErr w:type="spellStart"/>
            <w:r w:rsidRPr="00930222">
              <w:rPr>
                <w:rFonts w:ascii="Calibri" w:eastAsia="Calibri" w:hAnsi="Calibri" w:cs="Calibri"/>
                <w:sz w:val="20"/>
                <w:szCs w:val="20"/>
              </w:rPr>
              <w:t>urostomy</w:t>
            </w:r>
            <w:proofErr w:type="spellEnd"/>
            <w:r w:rsidRPr="00930222">
              <w:rPr>
                <w:rFonts w:ascii="Calibri" w:eastAsia="Calibri" w:hAnsi="Calibri" w:cs="Calibri"/>
                <w:sz w:val="20"/>
                <w:szCs w:val="20"/>
              </w:rPr>
              <w:t xml:space="preserve"> by offering access to a peer support platform, age dependent information provision and games in a smartphone application</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132FFCC0"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32FFFFC2"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medisch hulpmiddel</w:t>
            </w:r>
          </w:p>
        </w:tc>
      </w:tr>
      <w:tr w:rsidR="00930222" w:rsidRPr="00930222" w14:paraId="6F932965"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7AE64764"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NL81736.018.22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F4DC6EE"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Multicenter RCT to assess In hospital 24 hour observation with telemetry of Syncope patients admitted to the Cardiac Emergency Room </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15D57F31"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3A7D2F7A"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596AD99D"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7BA7EBDE"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NL81772.018.22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4109E4E"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A Phase 1b, Open Label Trial Evaluating the Safety, Pharmacokinetics, and Efficacy of EP-</w:t>
            </w:r>
            <w:r w:rsidRPr="00930222">
              <w:rPr>
                <w:rFonts w:ascii="Calibri" w:eastAsia="Calibri" w:hAnsi="Calibri" w:cs="Calibri"/>
                <w:sz w:val="20"/>
                <w:szCs w:val="20"/>
              </w:rPr>
              <w:lastRenderedPageBreak/>
              <w:t>104IAR in Adults with Eosinophilic Esophagitis</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3C95FD83" w14:textId="77777777" w:rsidR="00930222" w:rsidRPr="00930222" w:rsidRDefault="00930222" w:rsidP="00930222">
            <w:pPr>
              <w:spacing w:after="0" w:line="280" w:lineRule="exact"/>
              <w:rPr>
                <w:rFonts w:ascii="Calibri" w:eastAsia="Calibri" w:hAnsi="Calibri" w:cs="Calibri"/>
                <w:sz w:val="20"/>
                <w:szCs w:val="20"/>
                <w:lang w:val="nl-NL"/>
              </w:rPr>
            </w:pPr>
            <w:proofErr w:type="spellStart"/>
            <w:r w:rsidRPr="00930222">
              <w:rPr>
                <w:rFonts w:ascii="Calibri" w:eastAsia="Calibri" w:hAnsi="Calibri" w:cs="Calibri"/>
                <w:sz w:val="20"/>
                <w:szCs w:val="20"/>
                <w:lang w:val="nl-NL"/>
              </w:rPr>
              <w:lastRenderedPageBreak/>
              <w:t>Eupraxia</w:t>
            </w:r>
            <w:proofErr w:type="spellEnd"/>
            <w:r w:rsidRPr="00930222">
              <w:rPr>
                <w:rFonts w:ascii="Calibri" w:eastAsia="Calibri" w:hAnsi="Calibri" w:cs="Calibri"/>
                <w:sz w:val="20"/>
                <w:szCs w:val="20"/>
                <w:lang w:val="nl-NL"/>
              </w:rPr>
              <w:t xml:space="preserve"> </w:t>
            </w:r>
            <w:proofErr w:type="spellStart"/>
            <w:r w:rsidRPr="00930222">
              <w:rPr>
                <w:rFonts w:ascii="Calibri" w:eastAsia="Calibri" w:hAnsi="Calibri" w:cs="Calibri"/>
                <w:sz w:val="20"/>
                <w:szCs w:val="20"/>
                <w:lang w:val="nl-NL"/>
              </w:rPr>
              <w:t>Pharmaceuticals</w:t>
            </w:r>
            <w:proofErr w:type="spellEnd"/>
            <w:r w:rsidRPr="00930222">
              <w:rPr>
                <w:rFonts w:ascii="Calibri" w:eastAsia="Calibri" w:hAnsi="Calibri" w:cs="Calibri"/>
                <w:sz w:val="20"/>
                <w:szCs w:val="20"/>
                <w:lang w:val="nl-NL"/>
              </w:rPr>
              <w:t xml:space="preserve"> Inc.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612B6913"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6B629458"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732B4276"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NL81780.018.22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DA18E52" w14:textId="77777777" w:rsidR="00930222" w:rsidRPr="00930222" w:rsidRDefault="00930222" w:rsidP="00930222">
            <w:pPr>
              <w:spacing w:after="0" w:line="280" w:lineRule="exact"/>
              <w:rPr>
                <w:rFonts w:ascii="Calibri" w:eastAsia="Calibri" w:hAnsi="Calibri" w:cs="Calibri"/>
                <w:sz w:val="20"/>
                <w:szCs w:val="20"/>
              </w:rPr>
            </w:pPr>
            <w:proofErr w:type="spellStart"/>
            <w:r w:rsidRPr="00930222">
              <w:rPr>
                <w:rFonts w:ascii="Calibri" w:eastAsia="Calibri" w:hAnsi="Calibri" w:cs="Calibri"/>
                <w:sz w:val="20"/>
                <w:szCs w:val="20"/>
              </w:rPr>
              <w:t>IcoSApent</w:t>
            </w:r>
            <w:proofErr w:type="spellEnd"/>
            <w:r w:rsidRPr="00930222">
              <w:rPr>
                <w:rFonts w:ascii="Calibri" w:eastAsia="Calibri" w:hAnsi="Calibri" w:cs="Calibri"/>
                <w:sz w:val="20"/>
                <w:szCs w:val="20"/>
              </w:rPr>
              <w:t xml:space="preserve"> </w:t>
            </w:r>
            <w:proofErr w:type="spellStart"/>
            <w:r w:rsidRPr="00930222">
              <w:rPr>
                <w:rFonts w:ascii="Calibri" w:eastAsia="Calibri" w:hAnsi="Calibri" w:cs="Calibri"/>
                <w:sz w:val="20"/>
                <w:szCs w:val="20"/>
              </w:rPr>
              <w:t>ethyL</w:t>
            </w:r>
            <w:proofErr w:type="spellEnd"/>
            <w:r w:rsidRPr="00930222">
              <w:rPr>
                <w:rFonts w:ascii="Calibri" w:eastAsia="Calibri" w:hAnsi="Calibri" w:cs="Calibri"/>
                <w:sz w:val="20"/>
                <w:szCs w:val="20"/>
              </w:rPr>
              <w:t xml:space="preserve"> to slow down aortic </w:t>
            </w:r>
            <w:proofErr w:type="spellStart"/>
            <w:r w:rsidRPr="00930222">
              <w:rPr>
                <w:rFonts w:ascii="Calibri" w:eastAsia="Calibri" w:hAnsi="Calibri" w:cs="Calibri"/>
                <w:sz w:val="20"/>
                <w:szCs w:val="20"/>
              </w:rPr>
              <w:t>VAlve</w:t>
            </w:r>
            <w:proofErr w:type="spellEnd"/>
            <w:r w:rsidRPr="00930222">
              <w:rPr>
                <w:rFonts w:ascii="Calibri" w:eastAsia="Calibri" w:hAnsi="Calibri" w:cs="Calibri"/>
                <w:sz w:val="20"/>
                <w:szCs w:val="20"/>
              </w:rPr>
              <w:t xml:space="preserve"> stenosis </w:t>
            </w:r>
            <w:proofErr w:type="spellStart"/>
            <w:r w:rsidRPr="00930222">
              <w:rPr>
                <w:rFonts w:ascii="Calibri" w:eastAsia="Calibri" w:hAnsi="Calibri" w:cs="Calibri"/>
                <w:sz w:val="20"/>
                <w:szCs w:val="20"/>
              </w:rPr>
              <w:t>proGrEssion</w:t>
            </w:r>
            <w:proofErr w:type="spellEnd"/>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19DDB788"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69D6AAC7"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geneesmiddel</w:t>
            </w:r>
          </w:p>
        </w:tc>
      </w:tr>
      <w:tr w:rsidR="00930222" w:rsidRPr="00930222" w14:paraId="49322CC4"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3FE1DE11"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NL81827.018.22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71113CE"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Early prediction of treatment response in children with Inflammatory Bowel Disease with Intestinal Ultrasound </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4531B9AD"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1FACF4A5"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21080DEB"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24EC3857"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NL81837.018.22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53A32FB"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Effect of tactile breathing guidance on oxygen saturation during exposure to hypoxia</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74C284B2"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Royal Netherlands Air Force, Centre for Man in Aviation</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6569A5BC"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2172E80B"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4D0AA412"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 xml:space="preserve">NL81840.029.22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C452D1E"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EUS-guided </w:t>
            </w:r>
            <w:proofErr w:type="spellStart"/>
            <w:r w:rsidRPr="00930222">
              <w:rPr>
                <w:rFonts w:ascii="Calibri" w:eastAsia="Calibri" w:hAnsi="Calibri" w:cs="Calibri"/>
                <w:sz w:val="20"/>
                <w:szCs w:val="20"/>
              </w:rPr>
              <w:t>choledochoduodenostomy</w:t>
            </w:r>
            <w:proofErr w:type="spellEnd"/>
            <w:r w:rsidRPr="00930222">
              <w:rPr>
                <w:rFonts w:ascii="Calibri" w:eastAsia="Calibri" w:hAnsi="Calibri" w:cs="Calibri"/>
                <w:sz w:val="20"/>
                <w:szCs w:val="20"/>
              </w:rPr>
              <w:t xml:space="preserve"> for primary drainage of malignant distal biliary obstruction: a pilot study using FCSEMS through LAMS</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74E0A4EC"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VUmc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6923E772"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medisch hulpmiddel</w:t>
            </w:r>
          </w:p>
        </w:tc>
      </w:tr>
      <w:tr w:rsidR="00930222" w:rsidRPr="00930222" w14:paraId="0FA5D5F8"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503CA97D"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NL81868.018.22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23F02CB"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A multicenter prospective cohort study comparing random biopsies versus Wide-Area </w:t>
            </w:r>
            <w:proofErr w:type="spellStart"/>
            <w:r w:rsidRPr="00930222">
              <w:rPr>
                <w:rFonts w:ascii="Calibri" w:eastAsia="Calibri" w:hAnsi="Calibri" w:cs="Calibri"/>
                <w:sz w:val="20"/>
                <w:szCs w:val="20"/>
              </w:rPr>
              <w:t>Transepithelial</w:t>
            </w:r>
            <w:proofErr w:type="spellEnd"/>
            <w:r w:rsidRPr="00930222">
              <w:rPr>
                <w:rFonts w:ascii="Calibri" w:eastAsia="Calibri" w:hAnsi="Calibri" w:cs="Calibri"/>
                <w:sz w:val="20"/>
                <w:szCs w:val="20"/>
              </w:rPr>
              <w:t xml:space="preserve"> brush-Sampling (WATS) for surveillance of Barrett’s esophagus</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065AEC2F"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692370A8"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546A7BA0"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680E4503"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NL81882.018.22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67A6D98"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The UPDATE trial (</w:t>
            </w:r>
            <w:proofErr w:type="spellStart"/>
            <w:r w:rsidRPr="00930222">
              <w:rPr>
                <w:rFonts w:ascii="Calibri" w:eastAsia="Calibri" w:hAnsi="Calibri" w:cs="Calibri"/>
                <w:sz w:val="20"/>
                <w:szCs w:val="20"/>
              </w:rPr>
              <w:t>Uvb</w:t>
            </w:r>
            <w:proofErr w:type="spellEnd"/>
            <w:r w:rsidRPr="00930222">
              <w:rPr>
                <w:rFonts w:ascii="Calibri" w:eastAsia="Calibri" w:hAnsi="Calibri" w:cs="Calibri"/>
                <w:sz w:val="20"/>
                <w:szCs w:val="20"/>
              </w:rPr>
              <w:t xml:space="preserve"> Phototherapy in Dermatology for </w:t>
            </w:r>
            <w:proofErr w:type="spellStart"/>
            <w:r w:rsidRPr="00930222">
              <w:rPr>
                <w:rFonts w:ascii="Calibri" w:eastAsia="Calibri" w:hAnsi="Calibri" w:cs="Calibri"/>
                <w:sz w:val="20"/>
                <w:szCs w:val="20"/>
              </w:rPr>
              <w:t>ATopic</w:t>
            </w:r>
            <w:proofErr w:type="spellEnd"/>
            <w:r w:rsidRPr="00930222">
              <w:rPr>
                <w:rFonts w:ascii="Calibri" w:eastAsia="Calibri" w:hAnsi="Calibri" w:cs="Calibri"/>
                <w:sz w:val="20"/>
                <w:szCs w:val="20"/>
              </w:rPr>
              <w:t xml:space="preserve"> Eczema): A multicenter randomized controlled trial of narrowband UVB versus optimized topical therapy in patients with atopic eczema</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21CB0A1B"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054F75E5"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medisch hulpmiddel</w:t>
            </w:r>
          </w:p>
        </w:tc>
      </w:tr>
      <w:tr w:rsidR="00930222" w:rsidRPr="00930222" w14:paraId="1DD642DA"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14159420"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NL81913.018.22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AE051CA"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Proteomics and genomics combined with CT to predict CVD</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2AAE74C5"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01C280DD"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23610667"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3FCF7140"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NL81972.018.22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4387CBE" w14:textId="284C3A84"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Neurological, cardiovascular, visual and neurocognitive performance in pediatric HIV-1- infected patients as</w:t>
            </w:r>
            <w:r w:rsidR="00707540">
              <w:rPr>
                <w:rFonts w:ascii="Calibri" w:eastAsia="Calibri" w:hAnsi="Calibri" w:cs="Calibri"/>
                <w:sz w:val="20"/>
                <w:szCs w:val="20"/>
              </w:rPr>
              <w:t xml:space="preserve"> </w:t>
            </w:r>
            <w:r w:rsidRPr="00930222">
              <w:rPr>
                <w:rFonts w:ascii="Calibri" w:eastAsia="Calibri" w:hAnsi="Calibri" w:cs="Calibri"/>
                <w:sz w:val="20"/>
                <w:szCs w:val="20"/>
              </w:rPr>
              <w:t>compared to healthy controls NOVICE - III a follow up study</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56164C5B"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307C15E7"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386C5087"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5C3F5BD5"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NL81981.018.22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5B2DFFC" w14:textId="77777777" w:rsidR="00930222" w:rsidRPr="00930222" w:rsidRDefault="00930222" w:rsidP="00930222">
            <w:pPr>
              <w:spacing w:after="0" w:line="280" w:lineRule="exact"/>
              <w:rPr>
                <w:rFonts w:ascii="Calibri" w:eastAsia="Calibri" w:hAnsi="Calibri" w:cs="Calibri"/>
                <w:sz w:val="20"/>
                <w:szCs w:val="20"/>
              </w:rPr>
            </w:pPr>
            <w:proofErr w:type="spellStart"/>
            <w:r w:rsidRPr="00930222">
              <w:rPr>
                <w:rFonts w:ascii="Calibri" w:eastAsia="Calibri" w:hAnsi="Calibri" w:cs="Calibri"/>
                <w:sz w:val="20"/>
                <w:szCs w:val="20"/>
              </w:rPr>
              <w:t>Optimising</w:t>
            </w:r>
            <w:proofErr w:type="spellEnd"/>
            <w:r w:rsidRPr="00930222">
              <w:rPr>
                <w:rFonts w:ascii="Calibri" w:eastAsia="Calibri" w:hAnsi="Calibri" w:cs="Calibri"/>
                <w:sz w:val="20"/>
                <w:szCs w:val="20"/>
              </w:rPr>
              <w:t xml:space="preserve"> surgical anastomosis in ileocolic resection for Crohn's disease to reduce recurrent disease: A Randomized controlled trial comparing hand-sewn (END-TO-END or </w:t>
            </w:r>
            <w:proofErr w:type="spellStart"/>
            <w:r w:rsidRPr="00930222">
              <w:rPr>
                <w:rFonts w:ascii="Calibri" w:eastAsia="Calibri" w:hAnsi="Calibri" w:cs="Calibri"/>
                <w:sz w:val="20"/>
                <w:szCs w:val="20"/>
              </w:rPr>
              <w:t>Kono</w:t>
            </w:r>
            <w:proofErr w:type="spellEnd"/>
            <w:r w:rsidRPr="00930222">
              <w:rPr>
                <w:rFonts w:ascii="Calibri" w:eastAsia="Calibri" w:hAnsi="Calibri" w:cs="Calibri"/>
                <w:sz w:val="20"/>
                <w:szCs w:val="20"/>
              </w:rPr>
              <w:t>-S) to stapled anastomosis</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3A4785B6"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64E175AD"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670269E6"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2E5A2D5A"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NL81985.018.22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48A9529"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Sex and Gender differences in the treatment of alcohol use disorder</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638919F6"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Vrije Universiteit</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1DB5EAEE"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3B43C8C0"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62A59AA8"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NL82013.018.22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62B13C6"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Improving diagnosis and prediction of outcome in patients with severe disorders of consciousness</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3DA24642"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156E15B7"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41DAB217"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32793B3A"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NL82062.018.22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FE1F2DD"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Non-pharmacological Pain Care using Virtual Reality Therapy or Music Therapy during complex wound care in adults at surgical nursing wards</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4A2EFD79"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07BEE819"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medisch hulpmiddel</w:t>
            </w:r>
          </w:p>
        </w:tc>
      </w:tr>
      <w:tr w:rsidR="00930222" w:rsidRPr="00930222" w14:paraId="1CEA26F7"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7DEF003B"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NL82178.018.22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4E8DC81"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Optimization of duodenal tissue resection acquisition study</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0460317C"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795715BF"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354E1A2A"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5DE59ED5"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lastRenderedPageBreak/>
              <w:t>NL82230.018.22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D0B27B2" w14:textId="77777777" w:rsidR="00930222" w:rsidRPr="00930222" w:rsidRDefault="00930222" w:rsidP="00930222">
            <w:pPr>
              <w:spacing w:after="0" w:line="240" w:lineRule="auto"/>
              <w:rPr>
                <w:rFonts w:ascii="Calibri" w:eastAsia="Calibri" w:hAnsi="Calibri" w:cs="Calibri"/>
                <w:sz w:val="20"/>
                <w:szCs w:val="20"/>
              </w:rPr>
            </w:pPr>
            <w:r w:rsidRPr="00930222">
              <w:rPr>
                <w:rFonts w:ascii="Calibri" w:eastAsia="Calibri" w:hAnsi="Calibri" w:cs="Calibri"/>
                <w:sz w:val="20"/>
                <w:szCs w:val="20"/>
              </w:rPr>
              <w:t xml:space="preserve">Clinical, </w:t>
            </w:r>
            <w:proofErr w:type="spellStart"/>
            <w:r w:rsidRPr="00930222">
              <w:rPr>
                <w:rFonts w:ascii="Calibri" w:eastAsia="Calibri" w:hAnsi="Calibri" w:cs="Calibri"/>
                <w:sz w:val="20"/>
                <w:szCs w:val="20"/>
              </w:rPr>
              <w:t>virological</w:t>
            </w:r>
            <w:proofErr w:type="spellEnd"/>
            <w:r w:rsidRPr="00930222">
              <w:rPr>
                <w:rFonts w:ascii="Calibri" w:eastAsia="Calibri" w:hAnsi="Calibri" w:cs="Calibri"/>
                <w:sz w:val="20"/>
                <w:szCs w:val="20"/>
              </w:rPr>
              <w:t xml:space="preserve">, immunological, psychosocial and epidemiological consequences of the human </w:t>
            </w:r>
            <w:proofErr w:type="spellStart"/>
            <w:r w:rsidRPr="00930222">
              <w:rPr>
                <w:rFonts w:ascii="Calibri" w:eastAsia="Calibri" w:hAnsi="Calibri" w:cs="Calibri"/>
                <w:sz w:val="20"/>
                <w:szCs w:val="20"/>
              </w:rPr>
              <w:t>MonkeypoX</w:t>
            </w:r>
            <w:proofErr w:type="spellEnd"/>
            <w:r w:rsidRPr="00930222">
              <w:rPr>
                <w:rFonts w:ascii="Calibri" w:eastAsia="Calibri" w:hAnsi="Calibri" w:cs="Calibri"/>
                <w:sz w:val="20"/>
                <w:szCs w:val="20"/>
              </w:rPr>
              <w:t xml:space="preserve"> Virus outbreak, a </w:t>
            </w:r>
            <w:proofErr w:type="spellStart"/>
            <w:r w:rsidRPr="00930222">
              <w:rPr>
                <w:rFonts w:ascii="Calibri" w:eastAsia="Calibri" w:hAnsi="Calibri" w:cs="Calibri"/>
                <w:sz w:val="20"/>
                <w:szCs w:val="20"/>
              </w:rPr>
              <w:t>PROspective</w:t>
            </w:r>
            <w:proofErr w:type="spellEnd"/>
            <w:r w:rsidRPr="00930222">
              <w:rPr>
                <w:rFonts w:ascii="Calibri" w:eastAsia="Calibri" w:hAnsi="Calibri" w:cs="Calibri"/>
                <w:sz w:val="20"/>
                <w:szCs w:val="20"/>
              </w:rPr>
              <w:t xml:space="preserve"> observational cohort study (pro-MPX)</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3FFEBB18"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GGD Amsterdam</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2A5C62FC"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23F20226"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104E9514"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NL82353.018.22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1B9CF3F"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Effect dietary fructose on fructose kinetics in type 2 diabetes</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40507975"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6A50419D"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67D9630B"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164924AE"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NL82366.018.22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F10D585"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Bariatric surgery and fructose </w:t>
            </w:r>
            <w:proofErr w:type="spellStart"/>
            <w:r w:rsidRPr="00930222">
              <w:rPr>
                <w:rFonts w:ascii="Calibri" w:eastAsia="Calibri" w:hAnsi="Calibri" w:cs="Calibri"/>
                <w:sz w:val="20"/>
                <w:szCs w:val="20"/>
              </w:rPr>
              <w:t>handeling</w:t>
            </w:r>
            <w:proofErr w:type="spellEnd"/>
            <w:r w:rsidRPr="00930222">
              <w:rPr>
                <w:rFonts w:ascii="Calibri" w:eastAsia="Calibri" w:hAnsi="Calibri" w:cs="Calibri"/>
                <w:sz w:val="20"/>
                <w:szCs w:val="20"/>
              </w:rPr>
              <w:t xml:space="preserve"> in obese subjects</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13DC0C89"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7BD9A69A"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6CEFBFF8"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19B99C01"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NL82384.018.22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0A28146"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An intervention study to improve therapeutic compliance in adult patients with eosinophilic esophagitis</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754602AA"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19E1225B"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4554964E"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44A46ECD"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NL82457.018.22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33B82EA"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A multi-center observational study on the Prevalence of Loss of benefit after DBS for medication-refractory tremor</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4D1A400C"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0317DBB6"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930222" w:rsidRPr="00930222" w14:paraId="45DC0BDA"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5917093A"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NL82669.018.22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3C9CD36" w14:textId="77777777" w:rsidR="00930222" w:rsidRPr="00930222" w:rsidRDefault="00930222" w:rsidP="00930222">
            <w:pPr>
              <w:spacing w:after="0" w:line="280" w:lineRule="exact"/>
              <w:rPr>
                <w:rFonts w:ascii="Calibri" w:eastAsia="Calibri" w:hAnsi="Calibri" w:cs="Calibri"/>
                <w:sz w:val="20"/>
                <w:szCs w:val="20"/>
              </w:rPr>
            </w:pPr>
            <w:r w:rsidRPr="00930222">
              <w:rPr>
                <w:rFonts w:ascii="Calibri" w:eastAsia="Calibri" w:hAnsi="Calibri" w:cs="Calibri"/>
                <w:sz w:val="20"/>
                <w:szCs w:val="20"/>
              </w:rPr>
              <w:t xml:space="preserve">Towards optimal treatment of </w:t>
            </w:r>
            <w:proofErr w:type="spellStart"/>
            <w:r w:rsidRPr="00930222">
              <w:rPr>
                <w:rFonts w:ascii="Calibri" w:eastAsia="Calibri" w:hAnsi="Calibri" w:cs="Calibri"/>
                <w:sz w:val="20"/>
                <w:szCs w:val="20"/>
              </w:rPr>
              <w:t>Marfan</w:t>
            </w:r>
            <w:proofErr w:type="spellEnd"/>
            <w:r w:rsidRPr="00930222">
              <w:rPr>
                <w:rFonts w:ascii="Calibri" w:eastAsia="Calibri" w:hAnsi="Calibri" w:cs="Calibri"/>
                <w:sz w:val="20"/>
                <w:szCs w:val="20"/>
              </w:rPr>
              <w:t xml:space="preserve"> Syndrome</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4FD273F9" w14:textId="77777777" w:rsidR="00930222" w:rsidRPr="00930222" w:rsidRDefault="00930222" w:rsidP="00930222">
            <w:pPr>
              <w:spacing w:after="0" w:line="280" w:lineRule="exact"/>
              <w:rPr>
                <w:rFonts w:ascii="Calibri" w:eastAsia="Calibri" w:hAnsi="Calibri" w:cs="Calibri"/>
                <w:sz w:val="20"/>
                <w:szCs w:val="20"/>
                <w:lang w:val="nl-NL"/>
              </w:rPr>
            </w:pPr>
            <w:r w:rsidRPr="00930222">
              <w:rPr>
                <w:rFonts w:ascii="Calibri" w:eastAsia="Calibri" w:hAnsi="Calibri" w:cs="Calibri"/>
                <w:sz w:val="20"/>
                <w:szCs w:val="20"/>
                <w:lang w:val="nl-NL"/>
              </w:rPr>
              <w:t>AMC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57B7EBC0" w14:textId="77777777" w:rsidR="00930222" w:rsidRPr="00930222" w:rsidRDefault="00930222" w:rsidP="00930222">
            <w:pPr>
              <w:spacing w:after="0" w:line="240" w:lineRule="exact"/>
              <w:rPr>
                <w:rFonts w:ascii="Calibri" w:eastAsia="Calibri" w:hAnsi="Calibri" w:cs="Calibri"/>
                <w:sz w:val="20"/>
                <w:szCs w:val="20"/>
                <w:lang w:val="nl-NL"/>
              </w:rPr>
            </w:pPr>
            <w:r w:rsidRPr="00930222">
              <w:rPr>
                <w:rFonts w:ascii="Calibri" w:eastAsia="Calibri" w:hAnsi="Calibri" w:cs="Calibri"/>
                <w:sz w:val="20"/>
                <w:szCs w:val="20"/>
                <w:lang w:val="nl-NL"/>
              </w:rPr>
              <w:t>overig</w:t>
            </w:r>
          </w:p>
        </w:tc>
      </w:tr>
      <w:tr w:rsidR="00734734" w:rsidRPr="009A76F6" w14:paraId="31640A3A" w14:textId="77777777" w:rsidTr="00930222">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6F207327" w14:textId="65E62A2B" w:rsidR="00734734" w:rsidRPr="00930222" w:rsidRDefault="00734734" w:rsidP="00930222">
            <w:pPr>
              <w:spacing w:after="0" w:line="280" w:lineRule="exact"/>
              <w:rPr>
                <w:rFonts w:ascii="Calibri" w:eastAsia="Calibri" w:hAnsi="Calibri" w:cs="Calibri"/>
                <w:sz w:val="20"/>
                <w:szCs w:val="20"/>
                <w:lang w:val="nl-NL"/>
              </w:rPr>
            </w:pPr>
            <w:r>
              <w:rPr>
                <w:rFonts w:ascii="Calibri" w:eastAsia="Calibri" w:hAnsi="Calibri" w:cs="Calibri"/>
                <w:sz w:val="20"/>
                <w:szCs w:val="20"/>
                <w:lang w:val="nl-NL"/>
              </w:rPr>
              <w:t>EU</w:t>
            </w:r>
            <w:r w:rsidR="009A76F6" w:rsidRPr="009A76F6">
              <w:rPr>
                <w:rFonts w:ascii="Calibri" w:eastAsia="Calibri" w:hAnsi="Calibri" w:cs="Calibri"/>
                <w:sz w:val="20"/>
                <w:szCs w:val="20"/>
                <w:lang w:val="nl-NL"/>
              </w:rPr>
              <w:t>2022-500079-30-00</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AEE8405" w14:textId="657E0DA7" w:rsidR="00734734" w:rsidRPr="00930222" w:rsidRDefault="009A76F6" w:rsidP="00930222">
            <w:pPr>
              <w:spacing w:after="0" w:line="280" w:lineRule="exact"/>
              <w:rPr>
                <w:rFonts w:ascii="Calibri" w:eastAsia="Calibri" w:hAnsi="Calibri" w:cs="Calibri"/>
                <w:sz w:val="20"/>
                <w:szCs w:val="20"/>
              </w:rPr>
            </w:pPr>
            <w:r w:rsidRPr="009A76F6">
              <w:rPr>
                <w:rFonts w:ascii="Calibri" w:eastAsia="Calibri" w:hAnsi="Calibri" w:cs="Calibri"/>
                <w:sz w:val="20"/>
                <w:szCs w:val="20"/>
              </w:rPr>
              <w:t xml:space="preserve">A Phase 3, Multicenter, Randomized, Double blind, Placebo controlled Trial to Evaluate the Efficacy and Safety of </w:t>
            </w:r>
            <w:proofErr w:type="spellStart"/>
            <w:r w:rsidRPr="009A76F6">
              <w:rPr>
                <w:rFonts w:ascii="Calibri" w:eastAsia="Calibri" w:hAnsi="Calibri" w:cs="Calibri"/>
                <w:sz w:val="20"/>
                <w:szCs w:val="20"/>
              </w:rPr>
              <w:t>Sibeprenlimab</w:t>
            </w:r>
            <w:proofErr w:type="spellEnd"/>
            <w:r w:rsidRPr="009A76F6">
              <w:rPr>
                <w:rFonts w:ascii="Calibri" w:eastAsia="Calibri" w:hAnsi="Calibri" w:cs="Calibri"/>
                <w:sz w:val="20"/>
                <w:szCs w:val="20"/>
              </w:rPr>
              <w:t xml:space="preserve"> Administered Subcutaneously in Subjects with Immunoglobulin A Nephropathy</w:t>
            </w:r>
            <w:r w:rsidRPr="009A76F6">
              <w:rPr>
                <w:rFonts w:ascii="Calibri" w:eastAsia="Calibri" w:hAnsi="Calibri" w:cs="Calibri"/>
                <w:sz w:val="20"/>
                <w:szCs w:val="20"/>
              </w:rPr>
              <w:tab/>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3B4BA08A" w14:textId="1F90465A" w:rsidR="00734734" w:rsidRPr="009A76F6" w:rsidRDefault="009A76F6" w:rsidP="00930222">
            <w:pPr>
              <w:spacing w:after="0" w:line="280" w:lineRule="exact"/>
              <w:rPr>
                <w:rFonts w:ascii="Calibri" w:eastAsia="Calibri" w:hAnsi="Calibri" w:cs="Calibri"/>
                <w:sz w:val="20"/>
                <w:szCs w:val="20"/>
              </w:rPr>
            </w:pPr>
            <w:r w:rsidRPr="009A76F6">
              <w:rPr>
                <w:rFonts w:ascii="Calibri" w:eastAsia="Calibri" w:hAnsi="Calibri" w:cs="Calibri"/>
                <w:sz w:val="20"/>
                <w:szCs w:val="20"/>
              </w:rPr>
              <w:t>Otsuka</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5F5A971D" w14:textId="4A01BF0C" w:rsidR="00734734" w:rsidRPr="009A76F6" w:rsidRDefault="009A76F6" w:rsidP="00930222">
            <w:pPr>
              <w:spacing w:after="0" w:line="240" w:lineRule="exact"/>
              <w:rPr>
                <w:rFonts w:ascii="Calibri" w:eastAsia="Calibri" w:hAnsi="Calibri" w:cs="Calibri"/>
                <w:sz w:val="20"/>
                <w:szCs w:val="20"/>
              </w:rPr>
            </w:pPr>
            <w:r w:rsidRPr="00930222">
              <w:rPr>
                <w:rFonts w:ascii="Calibri" w:eastAsia="Calibri" w:hAnsi="Calibri" w:cs="Calibri"/>
                <w:sz w:val="20"/>
                <w:szCs w:val="20"/>
                <w:lang w:val="nl-NL"/>
              </w:rPr>
              <w:t>geneesmiddel</w:t>
            </w:r>
          </w:p>
        </w:tc>
      </w:tr>
    </w:tbl>
    <w:p w14:paraId="5E646DDF" w14:textId="77777777" w:rsidR="002D1202" w:rsidRDefault="002D1202" w:rsidP="00EB0D50">
      <w:pPr>
        <w:keepNext/>
        <w:spacing w:before="240" w:after="60" w:line="276" w:lineRule="auto"/>
        <w:outlineLvl w:val="0"/>
        <w:rPr>
          <w:rFonts w:ascii="Calibri Light" w:eastAsia="Times New Roman" w:hAnsi="Calibri Light" w:cs="Times New Roman"/>
          <w:b/>
          <w:bCs/>
          <w:kern w:val="32"/>
          <w:sz w:val="32"/>
          <w:szCs w:val="32"/>
          <w:lang w:val="nl-NL"/>
        </w:rPr>
      </w:pPr>
    </w:p>
    <w:p w14:paraId="6EF37405" w14:textId="746E912B" w:rsidR="002D1202" w:rsidRDefault="002D1202">
      <w:pPr>
        <w:rPr>
          <w:rFonts w:ascii="Calibri Light" w:eastAsia="Times New Roman" w:hAnsi="Calibri Light" w:cs="Times New Roman"/>
          <w:b/>
          <w:bCs/>
          <w:kern w:val="32"/>
          <w:sz w:val="32"/>
          <w:szCs w:val="32"/>
          <w:lang w:val="nl-NL"/>
        </w:rPr>
      </w:pPr>
      <w:r>
        <w:rPr>
          <w:rFonts w:ascii="Calibri Light" w:eastAsia="Times New Roman" w:hAnsi="Calibri Light" w:cs="Times New Roman"/>
          <w:b/>
          <w:bCs/>
          <w:kern w:val="32"/>
          <w:sz w:val="32"/>
          <w:szCs w:val="32"/>
          <w:lang w:val="nl-NL"/>
        </w:rPr>
        <w:br w:type="page"/>
      </w:r>
    </w:p>
    <w:p w14:paraId="5CECC244" w14:textId="77777777" w:rsidR="002D1202" w:rsidRPr="00D80E7F" w:rsidRDefault="002D1202" w:rsidP="002D1202">
      <w:pPr>
        <w:keepNext/>
        <w:spacing w:before="240" w:after="60" w:line="276" w:lineRule="auto"/>
        <w:outlineLvl w:val="0"/>
        <w:rPr>
          <w:rFonts w:ascii="Calibri Light" w:eastAsia="Times New Roman" w:hAnsi="Calibri Light" w:cs="Times New Roman"/>
          <w:b/>
          <w:bCs/>
          <w:kern w:val="32"/>
          <w:sz w:val="32"/>
          <w:szCs w:val="32"/>
          <w:lang w:val="nl-NL"/>
        </w:rPr>
      </w:pPr>
      <w:bookmarkStart w:id="36" w:name="_Toc119684885"/>
      <w:bookmarkStart w:id="37" w:name="_Toc132639212"/>
      <w:r w:rsidRPr="00D80E7F">
        <w:rPr>
          <w:rFonts w:ascii="Calibri Light" w:eastAsia="Times New Roman" w:hAnsi="Calibri Light" w:cs="Times New Roman"/>
          <w:b/>
          <w:bCs/>
          <w:kern w:val="32"/>
          <w:sz w:val="32"/>
          <w:szCs w:val="32"/>
          <w:lang w:val="nl-NL"/>
        </w:rPr>
        <w:lastRenderedPageBreak/>
        <w:t xml:space="preserve">Bijlage </w:t>
      </w:r>
      <w:r>
        <w:rPr>
          <w:rFonts w:ascii="Calibri Light" w:eastAsia="Times New Roman" w:hAnsi="Calibri Light" w:cs="Times New Roman"/>
          <w:b/>
          <w:bCs/>
          <w:kern w:val="32"/>
          <w:sz w:val="32"/>
          <w:szCs w:val="32"/>
          <w:lang w:val="nl-NL"/>
        </w:rPr>
        <w:t>3</w:t>
      </w:r>
      <w:r w:rsidRPr="00D80E7F">
        <w:rPr>
          <w:rFonts w:ascii="Calibri Light" w:eastAsia="Times New Roman" w:hAnsi="Calibri Light" w:cs="Times New Roman"/>
          <w:b/>
          <w:bCs/>
          <w:kern w:val="32"/>
          <w:sz w:val="32"/>
          <w:szCs w:val="32"/>
          <w:lang w:val="nl-NL"/>
        </w:rPr>
        <w:t xml:space="preserve">: </w:t>
      </w:r>
      <w:r>
        <w:rPr>
          <w:rFonts w:ascii="Calibri Light" w:eastAsia="Times New Roman" w:hAnsi="Calibri Light" w:cs="Times New Roman"/>
          <w:b/>
          <w:bCs/>
          <w:kern w:val="32"/>
          <w:sz w:val="32"/>
          <w:szCs w:val="32"/>
          <w:lang w:val="nl-NL"/>
        </w:rPr>
        <w:t>Overleggen</w:t>
      </w:r>
      <w:bookmarkEnd w:id="36"/>
      <w:r>
        <w:rPr>
          <w:rFonts w:ascii="Calibri Light" w:eastAsia="Times New Roman" w:hAnsi="Calibri Light" w:cs="Times New Roman"/>
          <w:b/>
          <w:bCs/>
          <w:kern w:val="32"/>
          <w:sz w:val="32"/>
          <w:szCs w:val="32"/>
          <w:lang w:val="nl-NL"/>
        </w:rPr>
        <w:t xml:space="preserve"> /werkgroepen</w:t>
      </w:r>
      <w:bookmarkEnd w:id="37"/>
    </w:p>
    <w:p w14:paraId="01E588F8" w14:textId="77777777" w:rsidR="002D1202" w:rsidRPr="00D80E7F" w:rsidRDefault="002D1202" w:rsidP="002D1202">
      <w:pPr>
        <w:spacing w:after="120" w:line="280" w:lineRule="exact"/>
        <w:rPr>
          <w:rFonts w:ascii="Calibri" w:eastAsia="Times New Roman" w:hAnsi="Calibri" w:cs="Calibri"/>
          <w:sz w:val="20"/>
          <w:szCs w:val="20"/>
          <w:lang w:val="nl-NL" w:eastAsia="nl-NL"/>
        </w:rPr>
      </w:pPr>
    </w:p>
    <w:p w14:paraId="0A9A330E" w14:textId="77777777" w:rsidR="002D1202" w:rsidRDefault="002D1202" w:rsidP="002D1202">
      <w:pPr>
        <w:rPr>
          <w:lang w:val="nl-NL"/>
        </w:rPr>
      </w:pPr>
    </w:p>
    <w:tbl>
      <w:tblPr>
        <w:tblW w:w="0" w:type="auto"/>
        <w:shd w:val="clear" w:color="auto" w:fill="F3F3F3"/>
        <w:tblCellMar>
          <w:top w:w="15" w:type="dxa"/>
          <w:left w:w="15" w:type="dxa"/>
          <w:bottom w:w="15" w:type="dxa"/>
          <w:right w:w="15" w:type="dxa"/>
        </w:tblCellMar>
        <w:tblLook w:val="04A0" w:firstRow="1" w:lastRow="0" w:firstColumn="1" w:lastColumn="0" w:noHBand="0" w:noVBand="1"/>
      </w:tblPr>
      <w:tblGrid>
        <w:gridCol w:w="3296"/>
        <w:gridCol w:w="1849"/>
      </w:tblGrid>
      <w:tr w:rsidR="00B974B6" w14:paraId="2AF67ED0" w14:textId="77777777" w:rsidTr="00B974B6">
        <w:trPr>
          <w:tblHeader/>
        </w:trPr>
        <w:tc>
          <w:tcPr>
            <w:tcW w:w="0" w:type="auto"/>
            <w:tcBorders>
              <w:bottom w:val="single" w:sz="12" w:space="0" w:color="FFFFFF"/>
              <w:right w:val="single" w:sz="12" w:space="0" w:color="FFFFFF"/>
            </w:tcBorders>
            <w:shd w:val="clear" w:color="auto" w:fill="E6E6E6"/>
            <w:hideMark/>
          </w:tcPr>
          <w:p w14:paraId="46E72433" w14:textId="77777777" w:rsidR="00B974B6" w:rsidRDefault="00B974B6">
            <w:pPr>
              <w:jc w:val="center"/>
              <w:rPr>
                <w:rFonts w:ascii="Times New Roman" w:hAnsi="Times New Roman"/>
                <w:b/>
                <w:bCs/>
              </w:rPr>
            </w:pPr>
            <w:proofErr w:type="spellStart"/>
            <w:r>
              <w:rPr>
                <w:b/>
                <w:bCs/>
              </w:rPr>
              <w:t>Overleg</w:t>
            </w:r>
            <w:proofErr w:type="spellEnd"/>
            <w:r>
              <w:rPr>
                <w:b/>
                <w:bCs/>
              </w:rPr>
              <w:t xml:space="preserve">/ </w:t>
            </w:r>
            <w:proofErr w:type="spellStart"/>
            <w:r>
              <w:rPr>
                <w:b/>
                <w:bCs/>
              </w:rPr>
              <w:t>werkgroep</w:t>
            </w:r>
            <w:proofErr w:type="spellEnd"/>
          </w:p>
        </w:tc>
        <w:tc>
          <w:tcPr>
            <w:tcW w:w="0" w:type="auto"/>
            <w:tcBorders>
              <w:bottom w:val="single" w:sz="12" w:space="0" w:color="FFFFFF"/>
              <w:right w:val="single" w:sz="2" w:space="0" w:color="FFFFFF"/>
            </w:tcBorders>
            <w:shd w:val="clear" w:color="auto" w:fill="E6E6E6"/>
            <w:hideMark/>
          </w:tcPr>
          <w:p w14:paraId="2C649D62" w14:textId="77777777" w:rsidR="00B974B6" w:rsidRDefault="00B974B6">
            <w:pPr>
              <w:jc w:val="center"/>
              <w:rPr>
                <w:b/>
                <w:bCs/>
              </w:rPr>
            </w:pPr>
            <w:proofErr w:type="spellStart"/>
            <w:r>
              <w:rPr>
                <w:b/>
                <w:bCs/>
              </w:rPr>
              <w:t>Frequentie</w:t>
            </w:r>
            <w:proofErr w:type="spellEnd"/>
          </w:p>
        </w:tc>
      </w:tr>
      <w:tr w:rsidR="00B974B6" w14:paraId="0CABF4EE" w14:textId="77777777" w:rsidTr="00B974B6">
        <w:tc>
          <w:tcPr>
            <w:tcW w:w="0" w:type="auto"/>
            <w:tcBorders>
              <w:bottom w:val="single" w:sz="12" w:space="0" w:color="FFFFFF"/>
              <w:right w:val="single" w:sz="12" w:space="0" w:color="FFFFFF"/>
            </w:tcBorders>
            <w:shd w:val="clear" w:color="auto" w:fill="F3F3F3"/>
            <w:hideMark/>
          </w:tcPr>
          <w:p w14:paraId="3B541ECF" w14:textId="4F12D14A" w:rsidR="00B974B6" w:rsidRPr="003C09C9" w:rsidRDefault="00211F09">
            <w:pPr>
              <w:rPr>
                <w:rFonts w:asciiTheme="minorHAnsi" w:hAnsiTheme="minorHAnsi" w:cstheme="minorHAnsi"/>
                <w:sz w:val="24"/>
                <w:szCs w:val="24"/>
              </w:rPr>
            </w:pPr>
            <w:r>
              <w:rPr>
                <w:rStyle w:val="Zwaar"/>
              </w:rPr>
              <w:t>CCMO</w:t>
            </w:r>
          </w:p>
        </w:tc>
        <w:tc>
          <w:tcPr>
            <w:tcW w:w="0" w:type="auto"/>
            <w:tcBorders>
              <w:bottom w:val="single" w:sz="12" w:space="0" w:color="FFFFFF"/>
              <w:right w:val="single" w:sz="2" w:space="0" w:color="FFFFFF"/>
            </w:tcBorders>
            <w:shd w:val="clear" w:color="auto" w:fill="F3F3F3"/>
            <w:hideMark/>
          </w:tcPr>
          <w:p w14:paraId="252EBA40" w14:textId="77777777" w:rsidR="00B974B6" w:rsidRPr="003C09C9" w:rsidRDefault="00B974B6">
            <w:pPr>
              <w:rPr>
                <w:rFonts w:asciiTheme="minorHAnsi" w:hAnsiTheme="minorHAnsi" w:cstheme="minorHAnsi"/>
                <w:sz w:val="24"/>
                <w:szCs w:val="24"/>
              </w:rPr>
            </w:pPr>
          </w:p>
        </w:tc>
      </w:tr>
      <w:tr w:rsidR="00B974B6" w14:paraId="28910CBA" w14:textId="77777777" w:rsidTr="00B974B6">
        <w:tc>
          <w:tcPr>
            <w:tcW w:w="0" w:type="auto"/>
            <w:tcBorders>
              <w:bottom w:val="single" w:sz="12" w:space="0" w:color="FFFFFF"/>
              <w:right w:val="single" w:sz="12" w:space="0" w:color="FFFFFF"/>
            </w:tcBorders>
            <w:shd w:val="clear" w:color="auto" w:fill="F3F3F3"/>
            <w:hideMark/>
          </w:tcPr>
          <w:p w14:paraId="3BE01378" w14:textId="77777777" w:rsidR="00B974B6" w:rsidRPr="006930CE" w:rsidRDefault="00B974B6">
            <w:pPr>
              <w:rPr>
                <w:rFonts w:asciiTheme="minorHAnsi" w:hAnsiTheme="minorHAnsi" w:cstheme="minorHAnsi"/>
                <w:sz w:val="20"/>
                <w:szCs w:val="20"/>
              </w:rPr>
            </w:pPr>
            <w:proofErr w:type="spellStart"/>
            <w:r w:rsidRPr="006930CE">
              <w:rPr>
                <w:rFonts w:asciiTheme="minorHAnsi" w:hAnsiTheme="minorHAnsi" w:cstheme="minorHAnsi"/>
                <w:sz w:val="20"/>
                <w:szCs w:val="20"/>
              </w:rPr>
              <w:t>Ambtelijk</w:t>
            </w:r>
            <w:proofErr w:type="spellEnd"/>
            <w:r w:rsidRPr="006930CE">
              <w:rPr>
                <w:rFonts w:asciiTheme="minorHAnsi" w:hAnsiTheme="minorHAnsi" w:cstheme="minorHAnsi"/>
                <w:sz w:val="20"/>
                <w:szCs w:val="20"/>
              </w:rPr>
              <w:t xml:space="preserve"> </w:t>
            </w:r>
            <w:proofErr w:type="spellStart"/>
            <w:r w:rsidRPr="006930CE">
              <w:rPr>
                <w:rFonts w:asciiTheme="minorHAnsi" w:hAnsiTheme="minorHAnsi" w:cstheme="minorHAnsi"/>
                <w:sz w:val="20"/>
                <w:szCs w:val="20"/>
              </w:rPr>
              <w:t>secretarissenoverleg</w:t>
            </w:r>
            <w:proofErr w:type="spellEnd"/>
          </w:p>
        </w:tc>
        <w:tc>
          <w:tcPr>
            <w:tcW w:w="0" w:type="auto"/>
            <w:tcBorders>
              <w:bottom w:val="single" w:sz="12" w:space="0" w:color="FFFFFF"/>
              <w:right w:val="single" w:sz="2" w:space="0" w:color="FFFFFF"/>
            </w:tcBorders>
            <w:shd w:val="clear" w:color="auto" w:fill="F3F3F3"/>
            <w:hideMark/>
          </w:tcPr>
          <w:p w14:paraId="1E57C799" w14:textId="77777777" w:rsidR="00B974B6" w:rsidRPr="006930CE" w:rsidRDefault="00B974B6">
            <w:pPr>
              <w:rPr>
                <w:rFonts w:asciiTheme="minorHAnsi" w:hAnsiTheme="minorHAnsi" w:cstheme="minorHAnsi"/>
                <w:sz w:val="20"/>
                <w:szCs w:val="20"/>
              </w:rPr>
            </w:pPr>
            <w:r w:rsidRPr="006930CE">
              <w:rPr>
                <w:rFonts w:asciiTheme="minorHAnsi" w:hAnsiTheme="minorHAnsi" w:cstheme="minorHAnsi"/>
                <w:sz w:val="20"/>
                <w:szCs w:val="20"/>
              </w:rPr>
              <w:t xml:space="preserve">2 x per </w:t>
            </w:r>
            <w:proofErr w:type="spellStart"/>
            <w:r w:rsidRPr="006930CE">
              <w:rPr>
                <w:rFonts w:asciiTheme="minorHAnsi" w:hAnsiTheme="minorHAnsi" w:cstheme="minorHAnsi"/>
                <w:sz w:val="20"/>
                <w:szCs w:val="20"/>
              </w:rPr>
              <w:t>jaar</w:t>
            </w:r>
            <w:proofErr w:type="spellEnd"/>
          </w:p>
        </w:tc>
      </w:tr>
      <w:tr w:rsidR="00B974B6" w14:paraId="3BC3284D" w14:textId="77777777" w:rsidTr="00B974B6">
        <w:tc>
          <w:tcPr>
            <w:tcW w:w="0" w:type="auto"/>
            <w:tcBorders>
              <w:bottom w:val="single" w:sz="12" w:space="0" w:color="FFFFFF"/>
              <w:right w:val="single" w:sz="12" w:space="0" w:color="FFFFFF"/>
            </w:tcBorders>
            <w:shd w:val="clear" w:color="auto" w:fill="F3F3F3"/>
            <w:hideMark/>
          </w:tcPr>
          <w:p w14:paraId="5FA214BC" w14:textId="77777777" w:rsidR="00B974B6" w:rsidRPr="006930CE" w:rsidRDefault="00B974B6">
            <w:pPr>
              <w:rPr>
                <w:rFonts w:asciiTheme="minorHAnsi" w:hAnsiTheme="minorHAnsi" w:cstheme="minorHAnsi"/>
                <w:sz w:val="20"/>
                <w:szCs w:val="20"/>
              </w:rPr>
            </w:pPr>
            <w:r w:rsidRPr="006930CE">
              <w:rPr>
                <w:rFonts w:asciiTheme="minorHAnsi" w:hAnsiTheme="minorHAnsi" w:cstheme="minorHAnsi"/>
                <w:sz w:val="20"/>
                <w:szCs w:val="20"/>
              </w:rPr>
              <w:t>METC - CTR</w:t>
            </w:r>
          </w:p>
        </w:tc>
        <w:tc>
          <w:tcPr>
            <w:tcW w:w="0" w:type="auto"/>
            <w:tcBorders>
              <w:bottom w:val="single" w:sz="12" w:space="0" w:color="FFFFFF"/>
              <w:right w:val="single" w:sz="2" w:space="0" w:color="FFFFFF"/>
            </w:tcBorders>
            <w:shd w:val="clear" w:color="auto" w:fill="F3F3F3"/>
            <w:hideMark/>
          </w:tcPr>
          <w:p w14:paraId="68024FFA" w14:textId="77777777" w:rsidR="00B974B6" w:rsidRPr="006930CE" w:rsidRDefault="00B974B6">
            <w:pPr>
              <w:rPr>
                <w:rFonts w:asciiTheme="minorHAnsi" w:hAnsiTheme="minorHAnsi" w:cstheme="minorHAnsi"/>
                <w:sz w:val="20"/>
                <w:szCs w:val="20"/>
              </w:rPr>
            </w:pPr>
            <w:r w:rsidRPr="006930CE">
              <w:rPr>
                <w:rFonts w:asciiTheme="minorHAnsi" w:hAnsiTheme="minorHAnsi" w:cstheme="minorHAnsi"/>
                <w:sz w:val="20"/>
                <w:szCs w:val="20"/>
              </w:rPr>
              <w:t xml:space="preserve">3 x per </w:t>
            </w:r>
            <w:proofErr w:type="spellStart"/>
            <w:r w:rsidRPr="006930CE">
              <w:rPr>
                <w:rFonts w:asciiTheme="minorHAnsi" w:hAnsiTheme="minorHAnsi" w:cstheme="minorHAnsi"/>
                <w:sz w:val="20"/>
                <w:szCs w:val="20"/>
              </w:rPr>
              <w:t>jaar</w:t>
            </w:r>
            <w:proofErr w:type="spellEnd"/>
          </w:p>
        </w:tc>
      </w:tr>
      <w:tr w:rsidR="00211F09" w14:paraId="18E8890E" w14:textId="77777777" w:rsidTr="003C09C9">
        <w:tc>
          <w:tcPr>
            <w:tcW w:w="0" w:type="auto"/>
            <w:tcBorders>
              <w:bottom w:val="single" w:sz="12" w:space="0" w:color="FFFFFF"/>
              <w:right w:val="single" w:sz="12" w:space="0" w:color="FFFFFF"/>
            </w:tcBorders>
            <w:shd w:val="clear" w:color="auto" w:fill="F3F3F3"/>
          </w:tcPr>
          <w:p w14:paraId="48EDDCD3" w14:textId="60C8DE2E" w:rsidR="00211F09" w:rsidRPr="006930CE" w:rsidRDefault="00211F09" w:rsidP="00211F09">
            <w:pPr>
              <w:pStyle w:val="Normaalweb"/>
              <w:spacing w:before="0" w:beforeAutospacing="0" w:after="0" w:afterAutospacing="0"/>
              <w:rPr>
                <w:rFonts w:asciiTheme="minorHAnsi" w:hAnsiTheme="minorHAnsi" w:cstheme="minorHAnsi"/>
                <w:sz w:val="20"/>
                <w:szCs w:val="20"/>
              </w:rPr>
            </w:pPr>
            <w:r w:rsidRPr="006930CE">
              <w:rPr>
                <w:rFonts w:asciiTheme="minorHAnsi" w:hAnsiTheme="minorHAnsi" w:cstheme="minorHAnsi"/>
                <w:sz w:val="20"/>
                <w:szCs w:val="20"/>
              </w:rPr>
              <w:t>CTR vragenuur</w:t>
            </w:r>
          </w:p>
        </w:tc>
        <w:tc>
          <w:tcPr>
            <w:tcW w:w="0" w:type="auto"/>
            <w:tcBorders>
              <w:bottom w:val="single" w:sz="12" w:space="0" w:color="FFFFFF"/>
              <w:right w:val="single" w:sz="2" w:space="0" w:color="FFFFFF"/>
            </w:tcBorders>
            <w:shd w:val="clear" w:color="auto" w:fill="F3F3F3"/>
          </w:tcPr>
          <w:p w14:paraId="683D7619" w14:textId="262929B4" w:rsidR="00211F09" w:rsidRPr="006930CE" w:rsidRDefault="00211F09" w:rsidP="00211F09">
            <w:pPr>
              <w:rPr>
                <w:rFonts w:asciiTheme="minorHAnsi" w:hAnsiTheme="minorHAnsi" w:cstheme="minorHAnsi"/>
                <w:sz w:val="20"/>
                <w:szCs w:val="20"/>
              </w:rPr>
            </w:pPr>
            <w:r w:rsidRPr="006930CE">
              <w:rPr>
                <w:rFonts w:asciiTheme="minorHAnsi" w:hAnsiTheme="minorHAnsi" w:cstheme="minorHAnsi"/>
                <w:sz w:val="20"/>
                <w:szCs w:val="20"/>
              </w:rPr>
              <w:t xml:space="preserve">1 x  per twee </w:t>
            </w:r>
            <w:proofErr w:type="spellStart"/>
            <w:r w:rsidRPr="006930CE">
              <w:rPr>
                <w:rFonts w:asciiTheme="minorHAnsi" w:hAnsiTheme="minorHAnsi" w:cstheme="minorHAnsi"/>
                <w:sz w:val="20"/>
                <w:szCs w:val="20"/>
              </w:rPr>
              <w:t>weken</w:t>
            </w:r>
            <w:proofErr w:type="spellEnd"/>
          </w:p>
        </w:tc>
      </w:tr>
      <w:tr w:rsidR="00211F09" w14:paraId="2247BF48" w14:textId="77777777" w:rsidTr="003C09C9">
        <w:tc>
          <w:tcPr>
            <w:tcW w:w="0" w:type="auto"/>
            <w:tcBorders>
              <w:bottom w:val="single" w:sz="12" w:space="0" w:color="FFFFFF"/>
              <w:right w:val="single" w:sz="12" w:space="0" w:color="FFFFFF"/>
            </w:tcBorders>
            <w:shd w:val="clear" w:color="auto" w:fill="F3F3F3"/>
          </w:tcPr>
          <w:p w14:paraId="2BDEAE1C" w14:textId="1A516170" w:rsidR="00211F09" w:rsidRPr="006930CE" w:rsidRDefault="00211F09" w:rsidP="00211F09">
            <w:pPr>
              <w:rPr>
                <w:rFonts w:asciiTheme="minorHAnsi" w:hAnsiTheme="minorHAnsi" w:cstheme="minorHAnsi"/>
                <w:sz w:val="20"/>
                <w:szCs w:val="20"/>
              </w:rPr>
            </w:pPr>
            <w:r w:rsidRPr="006930CE">
              <w:rPr>
                <w:rFonts w:asciiTheme="minorHAnsi" w:hAnsiTheme="minorHAnsi" w:cstheme="minorHAnsi"/>
                <w:sz w:val="20"/>
                <w:szCs w:val="20"/>
              </w:rPr>
              <w:t xml:space="preserve">METC – IVDR/ MDR </w:t>
            </w:r>
            <w:proofErr w:type="spellStart"/>
            <w:r w:rsidRPr="006930CE">
              <w:rPr>
                <w:rFonts w:asciiTheme="minorHAnsi" w:hAnsiTheme="minorHAnsi" w:cstheme="minorHAnsi"/>
                <w:sz w:val="20"/>
                <w:szCs w:val="20"/>
              </w:rPr>
              <w:t>Vragenuur</w:t>
            </w:r>
            <w:proofErr w:type="spellEnd"/>
          </w:p>
        </w:tc>
        <w:tc>
          <w:tcPr>
            <w:tcW w:w="0" w:type="auto"/>
            <w:tcBorders>
              <w:bottom w:val="single" w:sz="12" w:space="0" w:color="FFFFFF"/>
              <w:right w:val="single" w:sz="2" w:space="0" w:color="FFFFFF"/>
            </w:tcBorders>
            <w:shd w:val="clear" w:color="auto" w:fill="F3F3F3"/>
          </w:tcPr>
          <w:p w14:paraId="18CA41B7" w14:textId="3F13C30E" w:rsidR="00211F09" w:rsidRPr="006930CE" w:rsidRDefault="00211F09" w:rsidP="00211F09">
            <w:pPr>
              <w:rPr>
                <w:rFonts w:asciiTheme="minorHAnsi" w:hAnsiTheme="minorHAnsi" w:cstheme="minorHAnsi"/>
                <w:sz w:val="20"/>
                <w:szCs w:val="20"/>
              </w:rPr>
            </w:pPr>
            <w:r w:rsidRPr="006930CE">
              <w:rPr>
                <w:rFonts w:asciiTheme="minorHAnsi" w:hAnsiTheme="minorHAnsi" w:cstheme="minorHAnsi"/>
                <w:sz w:val="20"/>
                <w:szCs w:val="20"/>
              </w:rPr>
              <w:t xml:space="preserve">1 x per </w:t>
            </w:r>
            <w:proofErr w:type="spellStart"/>
            <w:r w:rsidRPr="006930CE">
              <w:rPr>
                <w:rFonts w:asciiTheme="minorHAnsi" w:hAnsiTheme="minorHAnsi" w:cstheme="minorHAnsi"/>
                <w:sz w:val="20"/>
                <w:szCs w:val="20"/>
              </w:rPr>
              <w:t>zes</w:t>
            </w:r>
            <w:proofErr w:type="spellEnd"/>
            <w:r w:rsidRPr="006930CE">
              <w:rPr>
                <w:rFonts w:asciiTheme="minorHAnsi" w:hAnsiTheme="minorHAnsi" w:cstheme="minorHAnsi"/>
                <w:sz w:val="20"/>
                <w:szCs w:val="20"/>
              </w:rPr>
              <w:t xml:space="preserve"> </w:t>
            </w:r>
            <w:proofErr w:type="spellStart"/>
            <w:r w:rsidRPr="006930CE">
              <w:rPr>
                <w:rFonts w:asciiTheme="minorHAnsi" w:hAnsiTheme="minorHAnsi" w:cstheme="minorHAnsi"/>
                <w:sz w:val="20"/>
                <w:szCs w:val="20"/>
              </w:rPr>
              <w:t>weken</w:t>
            </w:r>
            <w:proofErr w:type="spellEnd"/>
          </w:p>
        </w:tc>
      </w:tr>
      <w:tr w:rsidR="00211F09" w14:paraId="2D600AAC" w14:textId="77777777" w:rsidTr="003C09C9">
        <w:tc>
          <w:tcPr>
            <w:tcW w:w="0" w:type="auto"/>
            <w:tcBorders>
              <w:bottom w:val="single" w:sz="12" w:space="0" w:color="FFFFFF"/>
              <w:right w:val="single" w:sz="12" w:space="0" w:color="FFFFFF"/>
            </w:tcBorders>
            <w:shd w:val="clear" w:color="auto" w:fill="F3F3F3"/>
          </w:tcPr>
          <w:p w14:paraId="3581F0AB" w14:textId="742EC0DB" w:rsidR="00211F09" w:rsidRPr="006930CE" w:rsidRDefault="00211F09" w:rsidP="00211F09">
            <w:pPr>
              <w:rPr>
                <w:rFonts w:asciiTheme="minorHAnsi" w:hAnsiTheme="minorHAnsi" w:cstheme="minorHAnsi"/>
                <w:sz w:val="20"/>
                <w:szCs w:val="20"/>
              </w:rPr>
            </w:pPr>
            <w:r w:rsidRPr="006930CE">
              <w:rPr>
                <w:rFonts w:asciiTheme="minorHAnsi" w:hAnsiTheme="minorHAnsi" w:cstheme="minorHAnsi"/>
                <w:sz w:val="20"/>
                <w:szCs w:val="20"/>
              </w:rPr>
              <w:t xml:space="preserve">MDR/ IVDR </w:t>
            </w:r>
            <w:proofErr w:type="spellStart"/>
            <w:r w:rsidRPr="006930CE">
              <w:rPr>
                <w:rFonts w:asciiTheme="minorHAnsi" w:hAnsiTheme="minorHAnsi" w:cstheme="minorHAnsi"/>
                <w:sz w:val="20"/>
                <w:szCs w:val="20"/>
              </w:rPr>
              <w:t>kennisnetwerk</w:t>
            </w:r>
            <w:proofErr w:type="spellEnd"/>
          </w:p>
        </w:tc>
        <w:tc>
          <w:tcPr>
            <w:tcW w:w="0" w:type="auto"/>
            <w:tcBorders>
              <w:bottom w:val="single" w:sz="12" w:space="0" w:color="FFFFFF"/>
              <w:right w:val="single" w:sz="2" w:space="0" w:color="FFFFFF"/>
            </w:tcBorders>
            <w:shd w:val="clear" w:color="auto" w:fill="F3F3F3"/>
          </w:tcPr>
          <w:p w14:paraId="54FA9CD9" w14:textId="40A98A6B" w:rsidR="00211F09" w:rsidRPr="006930CE" w:rsidRDefault="00211F09" w:rsidP="00211F09">
            <w:pPr>
              <w:rPr>
                <w:rFonts w:asciiTheme="minorHAnsi" w:hAnsiTheme="minorHAnsi" w:cstheme="minorHAnsi"/>
                <w:sz w:val="20"/>
                <w:szCs w:val="20"/>
              </w:rPr>
            </w:pPr>
            <w:r w:rsidRPr="006930CE">
              <w:rPr>
                <w:rFonts w:asciiTheme="minorHAnsi" w:hAnsiTheme="minorHAnsi" w:cstheme="minorHAnsi"/>
                <w:sz w:val="20"/>
                <w:szCs w:val="20"/>
              </w:rPr>
              <w:t xml:space="preserve">1 x per twee </w:t>
            </w:r>
            <w:proofErr w:type="spellStart"/>
            <w:r w:rsidRPr="006930CE">
              <w:rPr>
                <w:rFonts w:asciiTheme="minorHAnsi" w:hAnsiTheme="minorHAnsi" w:cstheme="minorHAnsi"/>
                <w:sz w:val="20"/>
                <w:szCs w:val="20"/>
              </w:rPr>
              <w:t>maanden</w:t>
            </w:r>
            <w:proofErr w:type="spellEnd"/>
          </w:p>
        </w:tc>
      </w:tr>
      <w:tr w:rsidR="00211F09" w14:paraId="3E3BD30B" w14:textId="77777777" w:rsidTr="00B974B6">
        <w:tc>
          <w:tcPr>
            <w:tcW w:w="0" w:type="auto"/>
            <w:tcBorders>
              <w:bottom w:val="single" w:sz="12" w:space="0" w:color="FFFFFF"/>
              <w:right w:val="single" w:sz="12" w:space="0" w:color="FFFFFF"/>
            </w:tcBorders>
            <w:shd w:val="clear" w:color="auto" w:fill="F3F3F3"/>
            <w:hideMark/>
          </w:tcPr>
          <w:p w14:paraId="1B88391F" w14:textId="77777777" w:rsidR="00211F09" w:rsidRPr="006930CE" w:rsidRDefault="00211F09" w:rsidP="00211F09">
            <w:pPr>
              <w:rPr>
                <w:rFonts w:asciiTheme="minorHAnsi" w:hAnsiTheme="minorHAnsi" w:cstheme="minorHAnsi"/>
                <w:sz w:val="20"/>
                <w:szCs w:val="20"/>
              </w:rPr>
            </w:pPr>
            <w:proofErr w:type="spellStart"/>
            <w:r w:rsidRPr="006930CE">
              <w:rPr>
                <w:rFonts w:asciiTheme="minorHAnsi" w:hAnsiTheme="minorHAnsi" w:cstheme="minorHAnsi"/>
                <w:sz w:val="20"/>
                <w:szCs w:val="20"/>
              </w:rPr>
              <w:t>Voorzittersoverleg</w:t>
            </w:r>
            <w:proofErr w:type="spellEnd"/>
            <w:r w:rsidRPr="006930CE">
              <w:rPr>
                <w:rFonts w:asciiTheme="minorHAnsi" w:hAnsiTheme="minorHAnsi" w:cstheme="minorHAnsi"/>
                <w:sz w:val="20"/>
                <w:szCs w:val="20"/>
              </w:rPr>
              <w:t> </w:t>
            </w:r>
          </w:p>
        </w:tc>
        <w:tc>
          <w:tcPr>
            <w:tcW w:w="0" w:type="auto"/>
            <w:tcBorders>
              <w:bottom w:val="single" w:sz="12" w:space="0" w:color="FFFFFF"/>
              <w:right w:val="single" w:sz="2" w:space="0" w:color="FFFFFF"/>
            </w:tcBorders>
            <w:shd w:val="clear" w:color="auto" w:fill="F3F3F3"/>
            <w:hideMark/>
          </w:tcPr>
          <w:p w14:paraId="5404263D" w14:textId="77777777" w:rsidR="00211F09" w:rsidRPr="006930CE" w:rsidRDefault="00211F09" w:rsidP="00211F09">
            <w:pPr>
              <w:rPr>
                <w:rFonts w:asciiTheme="minorHAnsi" w:hAnsiTheme="minorHAnsi" w:cstheme="minorHAnsi"/>
                <w:sz w:val="20"/>
                <w:szCs w:val="20"/>
              </w:rPr>
            </w:pPr>
            <w:r w:rsidRPr="006930CE">
              <w:rPr>
                <w:rFonts w:asciiTheme="minorHAnsi" w:hAnsiTheme="minorHAnsi" w:cstheme="minorHAnsi"/>
                <w:sz w:val="20"/>
                <w:szCs w:val="20"/>
              </w:rPr>
              <w:t xml:space="preserve">2 x per </w:t>
            </w:r>
            <w:proofErr w:type="spellStart"/>
            <w:r w:rsidRPr="006930CE">
              <w:rPr>
                <w:rFonts w:asciiTheme="minorHAnsi" w:hAnsiTheme="minorHAnsi" w:cstheme="minorHAnsi"/>
                <w:sz w:val="20"/>
                <w:szCs w:val="20"/>
              </w:rPr>
              <w:t>jaar</w:t>
            </w:r>
            <w:proofErr w:type="spellEnd"/>
          </w:p>
        </w:tc>
      </w:tr>
      <w:tr w:rsidR="00211F09" w14:paraId="1EBDAAAA" w14:textId="77777777" w:rsidTr="00B974B6">
        <w:tc>
          <w:tcPr>
            <w:tcW w:w="0" w:type="auto"/>
            <w:tcBorders>
              <w:bottom w:val="single" w:sz="12" w:space="0" w:color="FFFFFF"/>
              <w:right w:val="single" w:sz="12" w:space="0" w:color="FFFFFF"/>
            </w:tcBorders>
            <w:shd w:val="clear" w:color="auto" w:fill="F3F3F3"/>
            <w:hideMark/>
          </w:tcPr>
          <w:p w14:paraId="181C2185" w14:textId="3EC423F7" w:rsidR="00211F09" w:rsidRPr="003C09C9" w:rsidRDefault="00211F09" w:rsidP="00211F09">
            <w:pPr>
              <w:rPr>
                <w:rFonts w:asciiTheme="minorHAnsi" w:hAnsiTheme="minorHAnsi" w:cstheme="minorHAnsi"/>
                <w:sz w:val="24"/>
                <w:szCs w:val="24"/>
              </w:rPr>
            </w:pPr>
            <w:r>
              <w:rPr>
                <w:rStyle w:val="Zwaar"/>
              </w:rPr>
              <w:t>NVMETC</w:t>
            </w:r>
          </w:p>
        </w:tc>
        <w:tc>
          <w:tcPr>
            <w:tcW w:w="0" w:type="auto"/>
            <w:tcBorders>
              <w:bottom w:val="single" w:sz="12" w:space="0" w:color="FFFFFF"/>
              <w:right w:val="single" w:sz="2" w:space="0" w:color="FFFFFF"/>
            </w:tcBorders>
            <w:shd w:val="clear" w:color="auto" w:fill="F3F3F3"/>
            <w:hideMark/>
          </w:tcPr>
          <w:p w14:paraId="0A3E9A9A" w14:textId="77777777" w:rsidR="00211F09" w:rsidRPr="003C09C9" w:rsidRDefault="00211F09" w:rsidP="00211F09">
            <w:pPr>
              <w:rPr>
                <w:rFonts w:asciiTheme="minorHAnsi" w:hAnsiTheme="minorHAnsi" w:cstheme="minorHAnsi"/>
                <w:sz w:val="24"/>
                <w:szCs w:val="24"/>
              </w:rPr>
            </w:pPr>
          </w:p>
        </w:tc>
      </w:tr>
      <w:tr w:rsidR="00211F09" w14:paraId="030882C5" w14:textId="77777777" w:rsidTr="00B974B6">
        <w:tc>
          <w:tcPr>
            <w:tcW w:w="0" w:type="auto"/>
            <w:tcBorders>
              <w:bottom w:val="single" w:sz="12" w:space="0" w:color="FFFFFF"/>
              <w:right w:val="single" w:sz="12" w:space="0" w:color="FFFFFF"/>
            </w:tcBorders>
            <w:shd w:val="clear" w:color="auto" w:fill="F3F3F3"/>
            <w:hideMark/>
          </w:tcPr>
          <w:p w14:paraId="6D48EF62" w14:textId="36EE2774" w:rsidR="00211F09" w:rsidRPr="006930CE" w:rsidRDefault="00211F09" w:rsidP="00211F09">
            <w:pPr>
              <w:rPr>
                <w:rFonts w:asciiTheme="minorHAnsi" w:hAnsiTheme="minorHAnsi" w:cstheme="minorHAnsi"/>
                <w:sz w:val="20"/>
                <w:szCs w:val="20"/>
              </w:rPr>
            </w:pPr>
            <w:r w:rsidRPr="006930CE">
              <w:rPr>
                <w:rFonts w:asciiTheme="minorHAnsi" w:hAnsiTheme="minorHAnsi" w:cstheme="minorHAnsi"/>
                <w:sz w:val="20"/>
                <w:szCs w:val="20"/>
              </w:rPr>
              <w:t xml:space="preserve">NVMETC </w:t>
            </w:r>
            <w:proofErr w:type="spellStart"/>
            <w:r w:rsidR="006234F8" w:rsidRPr="006930CE">
              <w:rPr>
                <w:rFonts w:asciiTheme="minorHAnsi" w:hAnsiTheme="minorHAnsi" w:cstheme="minorHAnsi"/>
                <w:sz w:val="20"/>
                <w:szCs w:val="20"/>
              </w:rPr>
              <w:t>b</w:t>
            </w:r>
            <w:r w:rsidRPr="006930CE">
              <w:rPr>
                <w:rFonts w:asciiTheme="minorHAnsi" w:hAnsiTheme="minorHAnsi" w:cstheme="minorHAnsi"/>
                <w:sz w:val="20"/>
                <w:szCs w:val="20"/>
              </w:rPr>
              <w:t>estuur</w:t>
            </w:r>
            <w:proofErr w:type="spellEnd"/>
          </w:p>
        </w:tc>
        <w:tc>
          <w:tcPr>
            <w:tcW w:w="0" w:type="auto"/>
            <w:tcBorders>
              <w:bottom w:val="single" w:sz="12" w:space="0" w:color="FFFFFF"/>
              <w:right w:val="single" w:sz="2" w:space="0" w:color="FFFFFF"/>
            </w:tcBorders>
            <w:shd w:val="clear" w:color="auto" w:fill="F3F3F3"/>
            <w:hideMark/>
          </w:tcPr>
          <w:p w14:paraId="22146236" w14:textId="030F6BEE" w:rsidR="00211F09" w:rsidRPr="006930CE" w:rsidRDefault="00211F09" w:rsidP="00211F09">
            <w:pPr>
              <w:rPr>
                <w:rFonts w:asciiTheme="minorHAnsi" w:hAnsiTheme="minorHAnsi" w:cstheme="minorHAnsi"/>
                <w:sz w:val="20"/>
                <w:szCs w:val="20"/>
              </w:rPr>
            </w:pPr>
            <w:r w:rsidRPr="006930CE">
              <w:rPr>
                <w:rFonts w:asciiTheme="minorHAnsi" w:hAnsiTheme="minorHAnsi" w:cstheme="minorHAnsi"/>
                <w:sz w:val="20"/>
                <w:szCs w:val="20"/>
              </w:rPr>
              <w:t xml:space="preserve">6x per </w:t>
            </w:r>
            <w:proofErr w:type="spellStart"/>
            <w:r w:rsidRPr="006930CE">
              <w:rPr>
                <w:rFonts w:asciiTheme="minorHAnsi" w:hAnsiTheme="minorHAnsi" w:cstheme="minorHAnsi"/>
                <w:sz w:val="20"/>
                <w:szCs w:val="20"/>
              </w:rPr>
              <w:t>jaar</w:t>
            </w:r>
            <w:proofErr w:type="spellEnd"/>
          </w:p>
        </w:tc>
      </w:tr>
      <w:tr w:rsidR="00211F09" w14:paraId="01261C5F" w14:textId="77777777" w:rsidTr="00B974B6">
        <w:tc>
          <w:tcPr>
            <w:tcW w:w="0" w:type="auto"/>
            <w:tcBorders>
              <w:bottom w:val="single" w:sz="12" w:space="0" w:color="FFFFFF"/>
              <w:right w:val="single" w:sz="12" w:space="0" w:color="FFFFFF"/>
            </w:tcBorders>
            <w:shd w:val="clear" w:color="auto" w:fill="F3F3F3"/>
            <w:hideMark/>
          </w:tcPr>
          <w:p w14:paraId="788D682D" w14:textId="0E763657" w:rsidR="00211F09" w:rsidRPr="006930CE" w:rsidRDefault="006234F8" w:rsidP="00211F09">
            <w:pPr>
              <w:rPr>
                <w:rFonts w:asciiTheme="minorHAnsi" w:hAnsiTheme="minorHAnsi" w:cstheme="minorHAnsi"/>
                <w:sz w:val="20"/>
                <w:szCs w:val="20"/>
              </w:rPr>
            </w:pPr>
            <w:r w:rsidRPr="006930CE">
              <w:rPr>
                <w:rFonts w:asciiTheme="minorHAnsi" w:hAnsiTheme="minorHAnsi" w:cstheme="minorHAnsi"/>
                <w:sz w:val="20"/>
                <w:szCs w:val="20"/>
              </w:rPr>
              <w:t xml:space="preserve">NVMETC </w:t>
            </w:r>
            <w:proofErr w:type="spellStart"/>
            <w:r w:rsidRPr="006930CE">
              <w:rPr>
                <w:rFonts w:asciiTheme="minorHAnsi" w:hAnsiTheme="minorHAnsi" w:cstheme="minorHAnsi"/>
                <w:sz w:val="20"/>
                <w:szCs w:val="20"/>
              </w:rPr>
              <w:t>ledenvergadering</w:t>
            </w:r>
            <w:proofErr w:type="spellEnd"/>
          </w:p>
        </w:tc>
        <w:tc>
          <w:tcPr>
            <w:tcW w:w="0" w:type="auto"/>
            <w:tcBorders>
              <w:bottom w:val="single" w:sz="12" w:space="0" w:color="FFFFFF"/>
              <w:right w:val="single" w:sz="2" w:space="0" w:color="FFFFFF"/>
            </w:tcBorders>
            <w:shd w:val="clear" w:color="auto" w:fill="F3F3F3"/>
            <w:hideMark/>
          </w:tcPr>
          <w:p w14:paraId="63E2716C" w14:textId="77777777" w:rsidR="00211F09" w:rsidRPr="006930CE" w:rsidRDefault="00211F09" w:rsidP="00211F09">
            <w:pPr>
              <w:rPr>
                <w:rFonts w:asciiTheme="minorHAnsi" w:hAnsiTheme="minorHAnsi" w:cstheme="minorHAnsi"/>
                <w:sz w:val="20"/>
                <w:szCs w:val="20"/>
              </w:rPr>
            </w:pPr>
            <w:r w:rsidRPr="006930CE">
              <w:rPr>
                <w:rFonts w:asciiTheme="minorHAnsi" w:hAnsiTheme="minorHAnsi" w:cstheme="minorHAnsi"/>
                <w:sz w:val="20"/>
                <w:szCs w:val="20"/>
              </w:rPr>
              <w:t xml:space="preserve">2 x per </w:t>
            </w:r>
            <w:proofErr w:type="spellStart"/>
            <w:r w:rsidRPr="006930CE">
              <w:rPr>
                <w:rFonts w:asciiTheme="minorHAnsi" w:hAnsiTheme="minorHAnsi" w:cstheme="minorHAnsi"/>
                <w:sz w:val="20"/>
                <w:szCs w:val="20"/>
              </w:rPr>
              <w:t>jaar</w:t>
            </w:r>
            <w:proofErr w:type="spellEnd"/>
          </w:p>
        </w:tc>
      </w:tr>
      <w:tr w:rsidR="006234F8" w14:paraId="1159D992" w14:textId="77777777" w:rsidTr="00B974B6">
        <w:tc>
          <w:tcPr>
            <w:tcW w:w="0" w:type="auto"/>
            <w:tcBorders>
              <w:bottom w:val="single" w:sz="12" w:space="0" w:color="FFFFFF"/>
              <w:right w:val="single" w:sz="12" w:space="0" w:color="FFFFFF"/>
            </w:tcBorders>
            <w:shd w:val="clear" w:color="auto" w:fill="F3F3F3"/>
          </w:tcPr>
          <w:p w14:paraId="53D8EAFC" w14:textId="7FB039E4" w:rsidR="006234F8" w:rsidRPr="006930CE" w:rsidRDefault="006234F8" w:rsidP="00211F09">
            <w:pPr>
              <w:rPr>
                <w:rFonts w:asciiTheme="minorHAnsi" w:hAnsiTheme="minorHAnsi" w:cstheme="minorHAnsi"/>
                <w:sz w:val="20"/>
                <w:szCs w:val="20"/>
              </w:rPr>
            </w:pPr>
            <w:r w:rsidRPr="006930CE">
              <w:rPr>
                <w:rFonts w:asciiTheme="minorHAnsi" w:hAnsiTheme="minorHAnsi" w:cstheme="minorHAnsi"/>
                <w:sz w:val="20"/>
                <w:szCs w:val="20"/>
              </w:rPr>
              <w:t xml:space="preserve">NVMETC </w:t>
            </w:r>
            <w:proofErr w:type="spellStart"/>
            <w:r w:rsidRPr="006930CE">
              <w:rPr>
                <w:rFonts w:asciiTheme="minorHAnsi" w:hAnsiTheme="minorHAnsi" w:cstheme="minorHAnsi"/>
                <w:sz w:val="20"/>
                <w:szCs w:val="20"/>
              </w:rPr>
              <w:t>scholingswerkgroep</w:t>
            </w:r>
            <w:proofErr w:type="spellEnd"/>
          </w:p>
        </w:tc>
        <w:tc>
          <w:tcPr>
            <w:tcW w:w="0" w:type="auto"/>
            <w:tcBorders>
              <w:bottom w:val="single" w:sz="12" w:space="0" w:color="FFFFFF"/>
              <w:right w:val="single" w:sz="2" w:space="0" w:color="FFFFFF"/>
            </w:tcBorders>
            <w:shd w:val="clear" w:color="auto" w:fill="F3F3F3"/>
          </w:tcPr>
          <w:p w14:paraId="43BBA947" w14:textId="00369600" w:rsidR="006234F8" w:rsidRPr="006930CE" w:rsidRDefault="006234F8" w:rsidP="00211F09">
            <w:pPr>
              <w:rPr>
                <w:rFonts w:asciiTheme="minorHAnsi" w:hAnsiTheme="minorHAnsi" w:cstheme="minorHAnsi"/>
                <w:sz w:val="20"/>
                <w:szCs w:val="20"/>
              </w:rPr>
            </w:pPr>
            <w:r w:rsidRPr="006930CE">
              <w:rPr>
                <w:rFonts w:asciiTheme="minorHAnsi" w:hAnsiTheme="minorHAnsi" w:cstheme="minorHAnsi"/>
                <w:sz w:val="20"/>
                <w:szCs w:val="20"/>
              </w:rPr>
              <w:t xml:space="preserve">3x per </w:t>
            </w:r>
            <w:proofErr w:type="spellStart"/>
            <w:r w:rsidRPr="006930CE">
              <w:rPr>
                <w:rFonts w:asciiTheme="minorHAnsi" w:hAnsiTheme="minorHAnsi" w:cstheme="minorHAnsi"/>
                <w:sz w:val="20"/>
                <w:szCs w:val="20"/>
              </w:rPr>
              <w:t>jaar</w:t>
            </w:r>
            <w:proofErr w:type="spellEnd"/>
          </w:p>
        </w:tc>
      </w:tr>
      <w:tr w:rsidR="006234F8" w14:paraId="6CCFE38A" w14:textId="77777777" w:rsidTr="00B974B6">
        <w:tc>
          <w:tcPr>
            <w:tcW w:w="0" w:type="auto"/>
            <w:tcBorders>
              <w:bottom w:val="single" w:sz="12" w:space="0" w:color="FFFFFF"/>
              <w:right w:val="single" w:sz="12" w:space="0" w:color="FFFFFF"/>
            </w:tcBorders>
            <w:shd w:val="clear" w:color="auto" w:fill="F3F3F3"/>
          </w:tcPr>
          <w:p w14:paraId="5E39F117" w14:textId="0E950AF6" w:rsidR="006234F8" w:rsidRPr="006930CE" w:rsidRDefault="006234F8" w:rsidP="00211F09">
            <w:pPr>
              <w:rPr>
                <w:rFonts w:asciiTheme="minorHAnsi" w:hAnsiTheme="minorHAnsi" w:cstheme="minorHAnsi"/>
                <w:sz w:val="20"/>
                <w:szCs w:val="20"/>
              </w:rPr>
            </w:pPr>
            <w:r w:rsidRPr="006930CE">
              <w:rPr>
                <w:rFonts w:asciiTheme="minorHAnsi" w:hAnsiTheme="minorHAnsi" w:cstheme="minorHAnsi"/>
                <w:sz w:val="20"/>
                <w:szCs w:val="20"/>
              </w:rPr>
              <w:t xml:space="preserve">NVMETC </w:t>
            </w:r>
            <w:proofErr w:type="spellStart"/>
            <w:r w:rsidRPr="006930CE">
              <w:rPr>
                <w:rFonts w:asciiTheme="minorHAnsi" w:hAnsiTheme="minorHAnsi" w:cstheme="minorHAnsi"/>
                <w:sz w:val="20"/>
                <w:szCs w:val="20"/>
              </w:rPr>
              <w:t>scholingsdagen</w:t>
            </w:r>
            <w:proofErr w:type="spellEnd"/>
          </w:p>
        </w:tc>
        <w:tc>
          <w:tcPr>
            <w:tcW w:w="0" w:type="auto"/>
            <w:tcBorders>
              <w:bottom w:val="single" w:sz="12" w:space="0" w:color="FFFFFF"/>
              <w:right w:val="single" w:sz="2" w:space="0" w:color="FFFFFF"/>
            </w:tcBorders>
            <w:shd w:val="clear" w:color="auto" w:fill="F3F3F3"/>
          </w:tcPr>
          <w:p w14:paraId="6FE2D9F1" w14:textId="7A2A17F1" w:rsidR="006234F8" w:rsidRPr="006930CE" w:rsidRDefault="006234F8" w:rsidP="00211F09">
            <w:pPr>
              <w:rPr>
                <w:rFonts w:asciiTheme="minorHAnsi" w:hAnsiTheme="minorHAnsi" w:cstheme="minorHAnsi"/>
                <w:sz w:val="20"/>
                <w:szCs w:val="20"/>
              </w:rPr>
            </w:pPr>
            <w:r w:rsidRPr="006930CE">
              <w:rPr>
                <w:rFonts w:asciiTheme="minorHAnsi" w:hAnsiTheme="minorHAnsi" w:cstheme="minorHAnsi"/>
                <w:sz w:val="20"/>
                <w:szCs w:val="20"/>
              </w:rPr>
              <w:t xml:space="preserve">2x per </w:t>
            </w:r>
            <w:proofErr w:type="spellStart"/>
            <w:r w:rsidRPr="006930CE">
              <w:rPr>
                <w:rFonts w:asciiTheme="minorHAnsi" w:hAnsiTheme="minorHAnsi" w:cstheme="minorHAnsi"/>
                <w:sz w:val="20"/>
                <w:szCs w:val="20"/>
              </w:rPr>
              <w:t>jaar</w:t>
            </w:r>
            <w:proofErr w:type="spellEnd"/>
          </w:p>
        </w:tc>
      </w:tr>
      <w:tr w:rsidR="00211F09" w14:paraId="47DDDE81" w14:textId="77777777" w:rsidTr="003C09C9">
        <w:tc>
          <w:tcPr>
            <w:tcW w:w="0" w:type="auto"/>
            <w:tcBorders>
              <w:right w:val="single" w:sz="12" w:space="0" w:color="FFFFFF"/>
            </w:tcBorders>
            <w:shd w:val="clear" w:color="auto" w:fill="F3F3F3"/>
            <w:hideMark/>
          </w:tcPr>
          <w:p w14:paraId="2E1B1DB6" w14:textId="4052CC87" w:rsidR="00211F09" w:rsidRPr="006930CE" w:rsidRDefault="00045852" w:rsidP="00045852">
            <w:pPr>
              <w:rPr>
                <w:rFonts w:asciiTheme="minorHAnsi" w:hAnsiTheme="minorHAnsi" w:cstheme="minorHAnsi"/>
                <w:sz w:val="20"/>
                <w:szCs w:val="20"/>
                <w:lang w:val="nl-NL"/>
              </w:rPr>
            </w:pPr>
            <w:r w:rsidRPr="006930CE">
              <w:rPr>
                <w:rFonts w:asciiTheme="minorHAnsi" w:hAnsiTheme="minorHAnsi" w:cstheme="minorHAnsi"/>
                <w:sz w:val="20"/>
                <w:szCs w:val="20"/>
                <w:lang w:val="nl-NL"/>
              </w:rPr>
              <w:t xml:space="preserve">Vanuit NVMETC, </w:t>
            </w:r>
            <w:r w:rsidR="00211F09" w:rsidRPr="006930CE">
              <w:rPr>
                <w:rFonts w:asciiTheme="minorHAnsi" w:hAnsiTheme="minorHAnsi" w:cstheme="minorHAnsi"/>
                <w:sz w:val="20"/>
                <w:szCs w:val="20"/>
                <w:lang w:val="nl-NL"/>
              </w:rPr>
              <w:t xml:space="preserve">DCRF </w:t>
            </w:r>
            <w:r w:rsidRPr="006930CE">
              <w:rPr>
                <w:rFonts w:asciiTheme="minorHAnsi" w:hAnsiTheme="minorHAnsi" w:cstheme="minorHAnsi"/>
                <w:sz w:val="20"/>
                <w:szCs w:val="20"/>
                <w:lang w:val="nl-NL"/>
              </w:rPr>
              <w:t>–</w:t>
            </w:r>
            <w:r w:rsidR="00211F09" w:rsidRPr="006930CE">
              <w:rPr>
                <w:rFonts w:asciiTheme="minorHAnsi" w:hAnsiTheme="minorHAnsi" w:cstheme="minorHAnsi"/>
                <w:sz w:val="20"/>
                <w:szCs w:val="20"/>
                <w:lang w:val="nl-NL"/>
              </w:rPr>
              <w:t xml:space="preserve"> </w:t>
            </w:r>
            <w:r w:rsidRPr="006930CE">
              <w:rPr>
                <w:rFonts w:asciiTheme="minorHAnsi" w:hAnsiTheme="minorHAnsi" w:cstheme="minorHAnsi"/>
                <w:sz w:val="20"/>
                <w:szCs w:val="20"/>
                <w:lang w:val="nl-NL"/>
              </w:rPr>
              <w:t>stuurgroep CTR</w:t>
            </w:r>
          </w:p>
        </w:tc>
        <w:tc>
          <w:tcPr>
            <w:tcW w:w="0" w:type="auto"/>
            <w:tcBorders>
              <w:right w:val="single" w:sz="2" w:space="0" w:color="FFFFFF"/>
            </w:tcBorders>
            <w:shd w:val="clear" w:color="auto" w:fill="F3F3F3"/>
            <w:hideMark/>
          </w:tcPr>
          <w:p w14:paraId="614FA79B" w14:textId="548EB5D7" w:rsidR="00211F09" w:rsidRPr="006930CE" w:rsidRDefault="00045852" w:rsidP="00211F09">
            <w:pPr>
              <w:rPr>
                <w:rFonts w:asciiTheme="minorHAnsi" w:hAnsiTheme="minorHAnsi" w:cstheme="minorHAnsi"/>
                <w:sz w:val="20"/>
                <w:szCs w:val="20"/>
              </w:rPr>
            </w:pPr>
            <w:r w:rsidRPr="006930CE">
              <w:rPr>
                <w:rFonts w:asciiTheme="minorHAnsi" w:hAnsiTheme="minorHAnsi" w:cstheme="minorHAnsi"/>
                <w:sz w:val="20"/>
                <w:szCs w:val="20"/>
              </w:rPr>
              <w:t xml:space="preserve">6x per </w:t>
            </w:r>
            <w:proofErr w:type="spellStart"/>
            <w:r w:rsidRPr="006930CE">
              <w:rPr>
                <w:rFonts w:asciiTheme="minorHAnsi" w:hAnsiTheme="minorHAnsi" w:cstheme="minorHAnsi"/>
                <w:sz w:val="20"/>
                <w:szCs w:val="20"/>
              </w:rPr>
              <w:t>jaar</w:t>
            </w:r>
            <w:proofErr w:type="spellEnd"/>
          </w:p>
        </w:tc>
      </w:tr>
      <w:tr w:rsidR="006234F8" w14:paraId="24BC1425" w14:textId="77777777" w:rsidTr="003C09C9">
        <w:tc>
          <w:tcPr>
            <w:tcW w:w="0" w:type="auto"/>
            <w:tcBorders>
              <w:right w:val="single" w:sz="12" w:space="0" w:color="FFFFFF"/>
            </w:tcBorders>
            <w:shd w:val="clear" w:color="auto" w:fill="F3F3F3"/>
          </w:tcPr>
          <w:p w14:paraId="75CFDF14" w14:textId="468F5BE1" w:rsidR="006234F8" w:rsidRPr="003C09C9" w:rsidRDefault="006234F8" w:rsidP="00211F09">
            <w:pPr>
              <w:rPr>
                <w:rFonts w:asciiTheme="minorHAnsi" w:hAnsiTheme="minorHAnsi" w:cstheme="minorHAnsi"/>
                <w:b/>
                <w:sz w:val="24"/>
                <w:szCs w:val="24"/>
              </w:rPr>
            </w:pPr>
            <w:proofErr w:type="spellStart"/>
            <w:r w:rsidRPr="003C09C9">
              <w:rPr>
                <w:rFonts w:asciiTheme="minorHAnsi" w:hAnsiTheme="minorHAnsi" w:cstheme="minorHAnsi"/>
                <w:b/>
                <w:sz w:val="24"/>
                <w:szCs w:val="24"/>
              </w:rPr>
              <w:t>Overige</w:t>
            </w:r>
            <w:proofErr w:type="spellEnd"/>
          </w:p>
        </w:tc>
        <w:tc>
          <w:tcPr>
            <w:tcW w:w="0" w:type="auto"/>
            <w:tcBorders>
              <w:right w:val="single" w:sz="2" w:space="0" w:color="FFFFFF"/>
            </w:tcBorders>
            <w:shd w:val="clear" w:color="auto" w:fill="F3F3F3"/>
          </w:tcPr>
          <w:p w14:paraId="42ADE878" w14:textId="77777777" w:rsidR="006234F8" w:rsidRPr="006234F8" w:rsidRDefault="006234F8" w:rsidP="00211F09">
            <w:pPr>
              <w:rPr>
                <w:rFonts w:asciiTheme="minorHAnsi" w:hAnsiTheme="minorHAnsi" w:cstheme="minorHAnsi"/>
                <w:sz w:val="24"/>
                <w:szCs w:val="24"/>
              </w:rPr>
            </w:pPr>
          </w:p>
        </w:tc>
      </w:tr>
      <w:tr w:rsidR="006234F8" w14:paraId="627B0102" w14:textId="77777777" w:rsidTr="00B974B6">
        <w:tc>
          <w:tcPr>
            <w:tcW w:w="0" w:type="auto"/>
            <w:tcBorders>
              <w:bottom w:val="single" w:sz="12" w:space="0" w:color="FFFFFF"/>
              <w:right w:val="single" w:sz="12" w:space="0" w:color="FFFFFF"/>
            </w:tcBorders>
            <w:shd w:val="clear" w:color="auto" w:fill="F3F3F3"/>
          </w:tcPr>
          <w:p w14:paraId="74867AA5" w14:textId="77777777" w:rsidR="006234F8" w:rsidRPr="006930CE" w:rsidRDefault="006234F8" w:rsidP="006234F8">
            <w:pPr>
              <w:rPr>
                <w:rFonts w:asciiTheme="minorHAnsi" w:hAnsiTheme="minorHAnsi" w:cstheme="minorHAnsi"/>
                <w:sz w:val="20"/>
                <w:szCs w:val="20"/>
                <w:lang w:val="nl-NL"/>
              </w:rPr>
            </w:pPr>
            <w:r w:rsidRPr="006930CE">
              <w:rPr>
                <w:rFonts w:asciiTheme="minorHAnsi" w:hAnsiTheme="minorHAnsi" w:cstheme="minorHAnsi"/>
                <w:sz w:val="20"/>
                <w:szCs w:val="20"/>
                <w:lang w:val="nl-NL"/>
              </w:rPr>
              <w:t xml:space="preserve">Toetsingskader voor </w:t>
            </w:r>
            <w:proofErr w:type="spellStart"/>
            <w:r w:rsidRPr="006930CE">
              <w:rPr>
                <w:rFonts w:asciiTheme="minorHAnsi" w:hAnsiTheme="minorHAnsi" w:cstheme="minorHAnsi"/>
                <w:sz w:val="20"/>
                <w:szCs w:val="20"/>
                <w:lang w:val="nl-NL"/>
              </w:rPr>
              <w:t>nWMO</w:t>
            </w:r>
            <w:proofErr w:type="spellEnd"/>
            <w:r w:rsidRPr="006930CE">
              <w:rPr>
                <w:rFonts w:asciiTheme="minorHAnsi" w:hAnsiTheme="minorHAnsi" w:cstheme="minorHAnsi"/>
                <w:sz w:val="20"/>
                <w:szCs w:val="20"/>
                <w:lang w:val="nl-NL"/>
              </w:rPr>
              <w:t>-onderzoek</w:t>
            </w:r>
          </w:p>
          <w:p w14:paraId="62D919F5" w14:textId="77777777" w:rsidR="006234F8" w:rsidRPr="006930CE" w:rsidRDefault="006234F8" w:rsidP="00211F09">
            <w:pPr>
              <w:rPr>
                <w:rFonts w:asciiTheme="minorHAnsi" w:hAnsiTheme="minorHAnsi" w:cstheme="minorHAnsi"/>
                <w:sz w:val="20"/>
                <w:szCs w:val="20"/>
              </w:rPr>
            </w:pPr>
          </w:p>
        </w:tc>
        <w:tc>
          <w:tcPr>
            <w:tcW w:w="0" w:type="auto"/>
            <w:tcBorders>
              <w:bottom w:val="single" w:sz="12" w:space="0" w:color="FFFFFF"/>
              <w:right w:val="single" w:sz="2" w:space="0" w:color="FFFFFF"/>
            </w:tcBorders>
            <w:shd w:val="clear" w:color="auto" w:fill="F3F3F3"/>
          </w:tcPr>
          <w:p w14:paraId="3DC5A5EB" w14:textId="0A042394" w:rsidR="006234F8" w:rsidRPr="006930CE" w:rsidRDefault="006234F8" w:rsidP="00211F09">
            <w:pPr>
              <w:rPr>
                <w:rFonts w:asciiTheme="minorHAnsi" w:hAnsiTheme="minorHAnsi" w:cstheme="minorHAnsi"/>
                <w:sz w:val="20"/>
                <w:szCs w:val="20"/>
              </w:rPr>
            </w:pPr>
            <w:r w:rsidRPr="006930CE">
              <w:rPr>
                <w:rFonts w:asciiTheme="minorHAnsi" w:hAnsiTheme="minorHAnsi" w:cstheme="minorHAnsi"/>
                <w:sz w:val="20"/>
                <w:szCs w:val="20"/>
              </w:rPr>
              <w:t xml:space="preserve">6x per </w:t>
            </w:r>
            <w:proofErr w:type="spellStart"/>
            <w:r w:rsidRPr="006930CE">
              <w:rPr>
                <w:rFonts w:asciiTheme="minorHAnsi" w:hAnsiTheme="minorHAnsi" w:cstheme="minorHAnsi"/>
                <w:sz w:val="20"/>
                <w:szCs w:val="20"/>
              </w:rPr>
              <w:t>jaar</w:t>
            </w:r>
            <w:proofErr w:type="spellEnd"/>
          </w:p>
        </w:tc>
      </w:tr>
    </w:tbl>
    <w:p w14:paraId="49CB5DCB" w14:textId="598FA1C8" w:rsidR="00D80E7F" w:rsidRPr="00370C9F" w:rsidRDefault="00D80E7F" w:rsidP="00370C9F">
      <w:pPr>
        <w:spacing w:after="120" w:line="280" w:lineRule="exact"/>
        <w:rPr>
          <w:rFonts w:ascii="Calibri" w:eastAsia="Times New Roman" w:hAnsi="Calibri" w:cs="Calibri"/>
          <w:i/>
          <w:iCs/>
          <w:sz w:val="20"/>
          <w:szCs w:val="20"/>
          <w:lang w:val="nl-NL" w:eastAsia="nl-NL"/>
        </w:rPr>
      </w:pPr>
      <w:r w:rsidRPr="00D80E7F">
        <w:rPr>
          <w:rFonts w:ascii="Calibri" w:eastAsia="Times New Roman" w:hAnsi="Calibri" w:cs="Calibri"/>
          <w:b/>
          <w:bCs/>
          <w:kern w:val="32"/>
          <w:sz w:val="32"/>
          <w:szCs w:val="32"/>
          <w:lang w:val="nl-NL"/>
        </w:rPr>
        <w:br w:type="page"/>
      </w:r>
      <w:bookmarkStart w:id="38" w:name="_Toc57738142"/>
      <w:bookmarkStart w:id="39" w:name="_Toc59097830"/>
      <w:r w:rsidRPr="00D80E7F">
        <w:rPr>
          <w:rFonts w:ascii="Calibri Light" w:eastAsia="Times New Roman" w:hAnsi="Calibri Light" w:cs="Times New Roman"/>
          <w:b/>
          <w:bCs/>
          <w:kern w:val="32"/>
          <w:sz w:val="32"/>
          <w:szCs w:val="32"/>
          <w:lang w:val="nl-NL"/>
        </w:rPr>
        <w:lastRenderedPageBreak/>
        <w:t xml:space="preserve">Bijlage </w:t>
      </w:r>
      <w:r w:rsidR="00EB0D50">
        <w:rPr>
          <w:rFonts w:ascii="Calibri Light" w:eastAsia="Times New Roman" w:hAnsi="Calibri Light" w:cs="Times New Roman"/>
          <w:b/>
          <w:bCs/>
          <w:kern w:val="32"/>
          <w:sz w:val="32"/>
          <w:szCs w:val="32"/>
          <w:lang w:val="nl-NL"/>
        </w:rPr>
        <w:t>5</w:t>
      </w:r>
      <w:r w:rsidRPr="00D80E7F">
        <w:rPr>
          <w:rFonts w:ascii="Calibri Light" w:eastAsia="Times New Roman" w:hAnsi="Calibri Light" w:cs="Times New Roman"/>
          <w:b/>
          <w:bCs/>
          <w:kern w:val="32"/>
          <w:sz w:val="32"/>
          <w:szCs w:val="32"/>
          <w:lang w:val="nl-NL"/>
        </w:rPr>
        <w:t>: Colofon</w:t>
      </w:r>
      <w:bookmarkEnd w:id="38"/>
      <w:bookmarkEnd w:id="39"/>
    </w:p>
    <w:p w14:paraId="19DA0AB1" w14:textId="77777777" w:rsidR="00D80E7F" w:rsidRPr="00D80E7F" w:rsidRDefault="00D80E7F" w:rsidP="00D80E7F">
      <w:pPr>
        <w:spacing w:after="120" w:line="280" w:lineRule="exact"/>
        <w:rPr>
          <w:rFonts w:ascii="Calibri" w:eastAsia="Times New Roman" w:hAnsi="Calibri" w:cs="Calibri"/>
          <w:sz w:val="20"/>
          <w:szCs w:val="20"/>
          <w:lang w:val="nl-NL" w:eastAsia="nl-NL"/>
        </w:rPr>
      </w:pPr>
    </w:p>
    <w:p w14:paraId="5CD8E8E3" w14:textId="5D2DB7E5" w:rsidR="00D80E7F" w:rsidRPr="00D80E7F" w:rsidRDefault="00D80E7F" w:rsidP="00D80E7F">
      <w:pPr>
        <w:spacing w:after="120" w:line="280" w:lineRule="exact"/>
        <w:rPr>
          <w:rFonts w:ascii="Calibri" w:eastAsia="Times New Roman" w:hAnsi="Calibri" w:cs="Calibri"/>
          <w:sz w:val="20"/>
          <w:szCs w:val="20"/>
          <w:lang w:val="nl-NL" w:eastAsia="nl-NL"/>
        </w:rPr>
      </w:pPr>
      <w:r w:rsidRPr="00D80E7F">
        <w:rPr>
          <w:rFonts w:ascii="Calibri" w:eastAsia="Times New Roman" w:hAnsi="Calibri" w:cs="Calibri"/>
          <w:sz w:val="20"/>
          <w:szCs w:val="20"/>
          <w:lang w:val="nl-NL" w:eastAsia="nl-NL"/>
        </w:rPr>
        <w:t xml:space="preserve">Tekst en data: </w:t>
      </w:r>
      <w:r w:rsidR="00CE3828">
        <w:rPr>
          <w:rFonts w:ascii="Calibri" w:eastAsia="Times New Roman" w:hAnsi="Calibri" w:cs="Calibri"/>
          <w:sz w:val="20"/>
          <w:szCs w:val="20"/>
          <w:lang w:val="nl-NL" w:eastAsia="nl-NL"/>
        </w:rPr>
        <w:t xml:space="preserve">Miranda Bos-Pronk, </w:t>
      </w:r>
      <w:r w:rsidR="008B552E">
        <w:rPr>
          <w:rFonts w:ascii="Calibri" w:eastAsia="Times New Roman" w:hAnsi="Calibri" w:cs="Calibri"/>
          <w:sz w:val="20"/>
          <w:szCs w:val="20"/>
          <w:lang w:val="nl-NL" w:eastAsia="nl-NL"/>
        </w:rPr>
        <w:t xml:space="preserve">Diana Meijer, </w:t>
      </w:r>
      <w:r w:rsidR="00CE3828">
        <w:rPr>
          <w:rFonts w:ascii="Calibri" w:eastAsia="Times New Roman" w:hAnsi="Calibri" w:cs="Calibri"/>
          <w:sz w:val="20"/>
          <w:szCs w:val="20"/>
          <w:lang w:val="nl-NL" w:eastAsia="nl-NL"/>
        </w:rPr>
        <w:t>Ingrid Nan, Siena van der Wilt,</w:t>
      </w:r>
      <w:r w:rsidR="00CE3828" w:rsidRPr="00CE3828">
        <w:rPr>
          <w:rFonts w:ascii="Calibri" w:eastAsia="Times New Roman" w:hAnsi="Calibri" w:cs="Calibri"/>
          <w:sz w:val="20"/>
          <w:szCs w:val="20"/>
          <w:lang w:val="nl-NL" w:eastAsia="nl-NL"/>
        </w:rPr>
        <w:t xml:space="preserve"> </w:t>
      </w:r>
      <w:r w:rsidR="00CE3828">
        <w:rPr>
          <w:rFonts w:ascii="Calibri" w:eastAsia="Times New Roman" w:hAnsi="Calibri" w:cs="Calibri"/>
          <w:sz w:val="20"/>
          <w:szCs w:val="20"/>
          <w:lang w:val="nl-NL" w:eastAsia="nl-NL"/>
        </w:rPr>
        <w:t>Mariëlle Wullaert.</w:t>
      </w:r>
    </w:p>
    <w:p w14:paraId="086B3C56" w14:textId="4237499E" w:rsidR="00D80E7F" w:rsidRPr="00D80E7F" w:rsidRDefault="00D80E7F" w:rsidP="00D80E7F">
      <w:pPr>
        <w:spacing w:after="120" w:line="280" w:lineRule="exact"/>
        <w:rPr>
          <w:rFonts w:ascii="Calibri" w:eastAsia="Times New Roman" w:hAnsi="Calibri" w:cs="Calibri"/>
          <w:sz w:val="20"/>
          <w:szCs w:val="20"/>
          <w:lang w:val="nl-NL" w:eastAsia="nl-NL"/>
        </w:rPr>
      </w:pPr>
      <w:r w:rsidRPr="00D80E7F">
        <w:rPr>
          <w:rFonts w:ascii="Calibri" w:eastAsia="Times New Roman" w:hAnsi="Calibri" w:cs="Calibri"/>
          <w:sz w:val="20"/>
          <w:szCs w:val="20"/>
          <w:lang w:val="nl-NL" w:eastAsia="nl-NL"/>
        </w:rPr>
        <w:t xml:space="preserve">Redactie: </w:t>
      </w:r>
      <w:r w:rsidR="00CE3828">
        <w:rPr>
          <w:rFonts w:ascii="Calibri" w:eastAsia="Times New Roman" w:hAnsi="Calibri" w:cs="Calibri"/>
          <w:sz w:val="20"/>
          <w:szCs w:val="20"/>
          <w:lang w:val="nl-NL" w:eastAsia="nl-NL"/>
        </w:rPr>
        <w:t>Roelie IJkema, Evelien de Kruijf</w:t>
      </w:r>
      <w:r w:rsidR="00FD7319">
        <w:rPr>
          <w:rFonts w:ascii="Calibri" w:eastAsia="Times New Roman" w:hAnsi="Calibri" w:cs="Calibri"/>
          <w:sz w:val="20"/>
          <w:szCs w:val="20"/>
          <w:lang w:val="nl-NL" w:eastAsia="nl-NL"/>
        </w:rPr>
        <w:t>, Joris van der Post</w:t>
      </w:r>
    </w:p>
    <w:p w14:paraId="14F669FD" w14:textId="77777777" w:rsidR="00D80E7F" w:rsidRPr="00D80E7F" w:rsidRDefault="00D80E7F" w:rsidP="00D80E7F">
      <w:pPr>
        <w:spacing w:after="120" w:line="280" w:lineRule="exact"/>
        <w:rPr>
          <w:rFonts w:ascii="Calibri" w:eastAsia="Times New Roman" w:hAnsi="Calibri" w:cs="Calibri"/>
          <w:sz w:val="20"/>
          <w:szCs w:val="20"/>
          <w:lang w:val="nl-NL" w:eastAsia="nl-NL"/>
        </w:rPr>
      </w:pPr>
    </w:p>
    <w:p w14:paraId="4C4CD1F8" w14:textId="63FAD69A" w:rsidR="00D80E7F" w:rsidRPr="00D80E7F" w:rsidRDefault="00D80E7F" w:rsidP="00D80E7F">
      <w:pPr>
        <w:spacing w:after="120" w:line="280" w:lineRule="exact"/>
        <w:rPr>
          <w:rFonts w:ascii="Calibri" w:eastAsia="Times New Roman" w:hAnsi="Calibri" w:cs="Calibri"/>
          <w:sz w:val="20"/>
          <w:szCs w:val="20"/>
          <w:lang w:val="nl-NL" w:eastAsia="nl-NL"/>
        </w:rPr>
      </w:pPr>
      <w:r w:rsidRPr="00D80E7F">
        <w:rPr>
          <w:rFonts w:ascii="Calibri" w:eastAsia="Times New Roman" w:hAnsi="Calibri" w:cs="Calibri"/>
          <w:sz w:val="20"/>
          <w:szCs w:val="20"/>
          <w:lang w:val="nl-NL" w:eastAsia="nl-NL"/>
        </w:rPr>
        <w:t>Datum:</w:t>
      </w:r>
      <w:r w:rsidR="00CE3828">
        <w:rPr>
          <w:rFonts w:ascii="Calibri" w:eastAsia="Times New Roman" w:hAnsi="Calibri" w:cs="Calibri"/>
          <w:sz w:val="20"/>
          <w:szCs w:val="20"/>
          <w:lang w:val="nl-NL" w:eastAsia="nl-NL"/>
        </w:rPr>
        <w:t xml:space="preserve"> april 2023</w:t>
      </w:r>
    </w:p>
    <w:p w14:paraId="3A2006BD" w14:textId="77777777" w:rsidR="00D80E7F" w:rsidRPr="00D80E7F" w:rsidRDefault="00D80E7F" w:rsidP="00D80E7F">
      <w:pPr>
        <w:spacing w:after="120" w:line="280" w:lineRule="exact"/>
        <w:rPr>
          <w:rFonts w:ascii="Calibri" w:eastAsia="Times New Roman" w:hAnsi="Calibri" w:cs="Calibri"/>
          <w:sz w:val="20"/>
          <w:szCs w:val="20"/>
          <w:lang w:val="nl-NL" w:eastAsia="nl-NL"/>
        </w:rPr>
      </w:pPr>
    </w:p>
    <w:p w14:paraId="6646FFB3" w14:textId="0D0210DD" w:rsidR="00CE3828" w:rsidRPr="00CE3828" w:rsidRDefault="00CE3828" w:rsidP="00CE3828">
      <w:pPr>
        <w:spacing w:after="120" w:line="240" w:lineRule="auto"/>
        <w:rPr>
          <w:rFonts w:ascii="Calibri" w:eastAsia="Times New Roman" w:hAnsi="Calibri" w:cs="Calibri"/>
          <w:sz w:val="20"/>
          <w:szCs w:val="20"/>
          <w:lang w:val="nl-NL" w:eastAsia="nl-NL"/>
        </w:rPr>
      </w:pPr>
      <w:r w:rsidRPr="00CE3828">
        <w:rPr>
          <w:rFonts w:ascii="Calibri" w:eastAsia="Times New Roman" w:hAnsi="Calibri" w:cs="Calibri"/>
          <w:sz w:val="20"/>
          <w:szCs w:val="20"/>
          <w:lang w:val="nl-NL" w:eastAsia="nl-NL"/>
        </w:rPr>
        <w:t>METC Amsterdam UMC</w:t>
      </w:r>
    </w:p>
    <w:p w14:paraId="4CCC5A48" w14:textId="77777777" w:rsidR="00CE3828" w:rsidRPr="00CE3828" w:rsidRDefault="00CE3828" w:rsidP="00CE3828">
      <w:pPr>
        <w:spacing w:after="120" w:line="240" w:lineRule="auto"/>
        <w:rPr>
          <w:rFonts w:ascii="Calibri" w:eastAsia="Times New Roman" w:hAnsi="Calibri" w:cs="Calibri"/>
          <w:sz w:val="20"/>
          <w:szCs w:val="20"/>
          <w:lang w:val="nl-NL" w:eastAsia="nl-NL"/>
        </w:rPr>
      </w:pPr>
      <w:r w:rsidRPr="00CE3828">
        <w:rPr>
          <w:rFonts w:ascii="Calibri" w:eastAsia="Times New Roman" w:hAnsi="Calibri" w:cs="Calibri"/>
          <w:sz w:val="20"/>
          <w:szCs w:val="20"/>
          <w:lang w:val="nl-NL" w:eastAsia="nl-NL"/>
        </w:rPr>
        <w:t xml:space="preserve">Locatie AMC | TK0-270 | </w:t>
      </w:r>
      <w:proofErr w:type="spellStart"/>
      <w:r w:rsidRPr="00CE3828">
        <w:rPr>
          <w:rFonts w:ascii="Calibri" w:eastAsia="Times New Roman" w:hAnsi="Calibri" w:cs="Calibri"/>
          <w:sz w:val="20"/>
          <w:szCs w:val="20"/>
          <w:lang w:val="nl-NL" w:eastAsia="nl-NL"/>
        </w:rPr>
        <w:t>Meibergdreef</w:t>
      </w:r>
      <w:proofErr w:type="spellEnd"/>
      <w:r w:rsidRPr="00CE3828">
        <w:rPr>
          <w:rFonts w:ascii="Calibri" w:eastAsia="Times New Roman" w:hAnsi="Calibri" w:cs="Calibri"/>
          <w:sz w:val="20"/>
          <w:szCs w:val="20"/>
          <w:lang w:val="nl-NL" w:eastAsia="nl-NL"/>
        </w:rPr>
        <w:t xml:space="preserve"> 9, 1105 AZ Amsterdam</w:t>
      </w:r>
    </w:p>
    <w:p w14:paraId="56B05758" w14:textId="77777777" w:rsidR="00CE3828" w:rsidRPr="00CE3828" w:rsidRDefault="00CE3828" w:rsidP="00CE3828">
      <w:pPr>
        <w:spacing w:after="120" w:line="240" w:lineRule="auto"/>
        <w:rPr>
          <w:rFonts w:ascii="Calibri" w:eastAsia="Times New Roman" w:hAnsi="Calibri" w:cs="Calibri"/>
          <w:sz w:val="20"/>
          <w:szCs w:val="20"/>
          <w:lang w:val="nl-NL" w:eastAsia="nl-NL"/>
        </w:rPr>
      </w:pPr>
      <w:r w:rsidRPr="00CE3828">
        <w:rPr>
          <w:rFonts w:ascii="Calibri" w:eastAsia="Times New Roman" w:hAnsi="Calibri" w:cs="Calibri"/>
          <w:sz w:val="20"/>
          <w:szCs w:val="20"/>
          <w:lang w:val="nl-NL" w:eastAsia="nl-NL"/>
        </w:rPr>
        <w:t xml:space="preserve">Locatie VUmc | MF A325 | Van Der </w:t>
      </w:r>
      <w:proofErr w:type="spellStart"/>
      <w:r w:rsidRPr="00CE3828">
        <w:rPr>
          <w:rFonts w:ascii="Calibri" w:eastAsia="Times New Roman" w:hAnsi="Calibri" w:cs="Calibri"/>
          <w:sz w:val="20"/>
          <w:szCs w:val="20"/>
          <w:lang w:val="nl-NL" w:eastAsia="nl-NL"/>
        </w:rPr>
        <w:t>Boechorststraat</w:t>
      </w:r>
      <w:proofErr w:type="spellEnd"/>
      <w:r w:rsidRPr="00CE3828">
        <w:rPr>
          <w:rFonts w:ascii="Calibri" w:eastAsia="Times New Roman" w:hAnsi="Calibri" w:cs="Calibri"/>
          <w:sz w:val="20"/>
          <w:szCs w:val="20"/>
          <w:lang w:val="nl-NL" w:eastAsia="nl-NL"/>
        </w:rPr>
        <w:t xml:space="preserve"> 7, 1081 BT Amsterdam</w:t>
      </w:r>
    </w:p>
    <w:p w14:paraId="552489B5" w14:textId="6EC95D3A" w:rsidR="00D80E7F" w:rsidRPr="00D80E7F" w:rsidRDefault="00CE3828" w:rsidP="00CE3828">
      <w:pPr>
        <w:spacing w:after="120" w:line="240" w:lineRule="auto"/>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 xml:space="preserve">T: 020-4445585 </w:t>
      </w:r>
    </w:p>
    <w:p w14:paraId="4F8822D2" w14:textId="197F8E05" w:rsidR="00CE3828" w:rsidRPr="00CE3828" w:rsidRDefault="00CE3828" w:rsidP="00CE3828">
      <w:pPr>
        <w:spacing w:after="200" w:line="240" w:lineRule="auto"/>
        <w:rPr>
          <w:rFonts w:ascii="Calibri" w:eastAsia="Calibri" w:hAnsi="Calibri" w:cs="Calibri"/>
          <w:sz w:val="20"/>
          <w:szCs w:val="20"/>
          <w:lang w:val="nl-NL"/>
        </w:rPr>
      </w:pPr>
      <w:r>
        <w:rPr>
          <w:rFonts w:ascii="Calibri" w:eastAsia="Calibri" w:hAnsi="Calibri" w:cs="Calibri"/>
          <w:sz w:val="20"/>
          <w:szCs w:val="20"/>
          <w:lang w:val="nl-NL"/>
        </w:rPr>
        <w:t xml:space="preserve">E: </w:t>
      </w:r>
      <w:r w:rsidRPr="00CE3828">
        <w:rPr>
          <w:rFonts w:ascii="Calibri" w:eastAsia="Calibri" w:hAnsi="Calibri" w:cs="Calibri"/>
          <w:sz w:val="20"/>
          <w:szCs w:val="20"/>
          <w:lang w:val="nl-NL"/>
        </w:rPr>
        <w:t>metc@amsterdamumc.nl</w:t>
      </w:r>
    </w:p>
    <w:p w14:paraId="748CFB32" w14:textId="1F93BDE3" w:rsidR="00D80E7F" w:rsidRPr="00CE3828" w:rsidRDefault="00CE3828" w:rsidP="00CE3828">
      <w:pPr>
        <w:spacing w:after="200" w:line="240" w:lineRule="auto"/>
        <w:rPr>
          <w:rFonts w:ascii="Calibri" w:eastAsia="Calibri" w:hAnsi="Calibri" w:cs="Calibri"/>
          <w:sz w:val="20"/>
          <w:szCs w:val="20"/>
        </w:rPr>
      </w:pPr>
      <w:r w:rsidRPr="00CE3828">
        <w:rPr>
          <w:rFonts w:ascii="Calibri" w:eastAsia="Calibri" w:hAnsi="Calibri" w:cs="Calibri"/>
          <w:sz w:val="20"/>
          <w:szCs w:val="20"/>
        </w:rPr>
        <w:t>W:</w:t>
      </w:r>
      <w:r>
        <w:rPr>
          <w:rFonts w:ascii="Calibri" w:eastAsia="Calibri" w:hAnsi="Calibri" w:cs="Calibri"/>
          <w:sz w:val="20"/>
          <w:szCs w:val="20"/>
        </w:rPr>
        <w:t xml:space="preserve"> https://metc.amsterdamumc.org </w:t>
      </w:r>
    </w:p>
    <w:sectPr w:rsidR="00D80E7F" w:rsidRPr="00CE3828" w:rsidSect="003C09C9">
      <w:headerReference w:type="default" r:id="rId14"/>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336DF" w14:textId="77777777" w:rsidR="0030095B" w:rsidRDefault="0030095B">
      <w:pPr>
        <w:spacing w:after="0" w:line="240" w:lineRule="auto"/>
      </w:pPr>
      <w:r>
        <w:separator/>
      </w:r>
    </w:p>
  </w:endnote>
  <w:endnote w:type="continuationSeparator" w:id="0">
    <w:p w14:paraId="2FD3CECB" w14:textId="77777777" w:rsidR="0030095B" w:rsidRDefault="00300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9F649" w14:textId="1CE79070" w:rsidR="0030095B" w:rsidRDefault="0030095B" w:rsidP="00617BD2">
    <w:pPr>
      <w:pStyle w:val="Voettekst"/>
      <w:jc w:val="center"/>
    </w:pPr>
    <w:r>
      <w:fldChar w:fldCharType="begin"/>
    </w:r>
    <w:r>
      <w:instrText xml:space="preserve"> PAGE   \* MERGEFORMAT </w:instrText>
    </w:r>
    <w:r>
      <w:fldChar w:fldCharType="separate"/>
    </w:r>
    <w:r w:rsidR="00E554D5">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45C6D" w14:textId="77777777" w:rsidR="0030095B" w:rsidRDefault="0030095B">
      <w:pPr>
        <w:spacing w:after="0" w:line="240" w:lineRule="auto"/>
      </w:pPr>
      <w:r>
        <w:separator/>
      </w:r>
    </w:p>
  </w:footnote>
  <w:footnote w:type="continuationSeparator" w:id="0">
    <w:p w14:paraId="3870D9AC" w14:textId="77777777" w:rsidR="0030095B" w:rsidRDefault="00300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D9430" w14:textId="16E43F65" w:rsidR="0030095B" w:rsidRPr="00E64C4D" w:rsidRDefault="0030095B">
    <w:pPr>
      <w:pStyle w:val="Koptekst"/>
      <w:rPr>
        <w:rFonts w:ascii="Arial" w:hAnsi="Arial" w:cs="Arial"/>
        <w:sz w:val="20"/>
        <w:szCs w:val="20"/>
      </w:rPr>
    </w:pPr>
    <w:r w:rsidRPr="009A2EC0">
      <w:rPr>
        <w:rFonts w:ascii="Arial" w:hAnsi="Arial" w:cs="Arial"/>
        <w:sz w:val="20"/>
        <w:szCs w:val="20"/>
      </w:rPr>
      <w:t>Jaarverslag</w:t>
    </w:r>
    <w:r>
      <w:rPr>
        <w:rFonts w:ascii="Arial" w:hAnsi="Arial" w:cs="Arial"/>
        <w:sz w:val="20"/>
        <w:szCs w:val="20"/>
      </w:rPr>
      <w:t xml:space="preserve"> METC Amsterdam UMC</w:t>
    </w:r>
    <w:r w:rsidRPr="009A2EC0">
      <w:rPr>
        <w:rFonts w:ascii="Arial" w:hAnsi="Arial" w:cs="Arial"/>
        <w:sz w:val="20"/>
        <w:szCs w:val="20"/>
      </w:rPr>
      <w:t>, 20</w:t>
    </w:r>
    <w:r>
      <w:rPr>
        <w:rFonts w:ascii="Arial" w:hAnsi="Arial" w:cs="Arial"/>
        <w:sz w:val="20"/>
        <w:szCs w:val="20"/>
      </w:rPr>
      <w:t>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34D7"/>
    <w:multiLevelType w:val="multilevel"/>
    <w:tmpl w:val="D48C7A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t, C.L. van der (Siena)">
    <w15:presenceInfo w15:providerId="AD" w15:userId="S-1-5-21-2169066342-2480738168-2466311071-62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7F"/>
    <w:rsid w:val="000030A9"/>
    <w:rsid w:val="00006F22"/>
    <w:rsid w:val="000131B0"/>
    <w:rsid w:val="00016732"/>
    <w:rsid w:val="00022B11"/>
    <w:rsid w:val="00025D47"/>
    <w:rsid w:val="000324C1"/>
    <w:rsid w:val="00033971"/>
    <w:rsid w:val="00037BA6"/>
    <w:rsid w:val="00041E79"/>
    <w:rsid w:val="00045852"/>
    <w:rsid w:val="00046177"/>
    <w:rsid w:val="00046581"/>
    <w:rsid w:val="00061DB6"/>
    <w:rsid w:val="000746DA"/>
    <w:rsid w:val="000816A4"/>
    <w:rsid w:val="00091D8B"/>
    <w:rsid w:val="000B3EDD"/>
    <w:rsid w:val="000D33F7"/>
    <w:rsid w:val="000E017C"/>
    <w:rsid w:val="000F11E1"/>
    <w:rsid w:val="000F5CF0"/>
    <w:rsid w:val="00114696"/>
    <w:rsid w:val="001258F8"/>
    <w:rsid w:val="00166666"/>
    <w:rsid w:val="001742DE"/>
    <w:rsid w:val="0017748C"/>
    <w:rsid w:val="00187C6C"/>
    <w:rsid w:val="00194067"/>
    <w:rsid w:val="00194AF8"/>
    <w:rsid w:val="00195D97"/>
    <w:rsid w:val="001974CE"/>
    <w:rsid w:val="001A5E64"/>
    <w:rsid w:val="001E18C4"/>
    <w:rsid w:val="001E652E"/>
    <w:rsid w:val="001E6A24"/>
    <w:rsid w:val="00211F09"/>
    <w:rsid w:val="0021332E"/>
    <w:rsid w:val="002467AF"/>
    <w:rsid w:val="00277CD1"/>
    <w:rsid w:val="002D1202"/>
    <w:rsid w:val="002E41D9"/>
    <w:rsid w:val="002E713D"/>
    <w:rsid w:val="002E792E"/>
    <w:rsid w:val="002F093F"/>
    <w:rsid w:val="0030095B"/>
    <w:rsid w:val="003407EA"/>
    <w:rsid w:val="00370C9F"/>
    <w:rsid w:val="00387BAF"/>
    <w:rsid w:val="003B0DDA"/>
    <w:rsid w:val="003C09C9"/>
    <w:rsid w:val="003C2141"/>
    <w:rsid w:val="003C58E2"/>
    <w:rsid w:val="004130C8"/>
    <w:rsid w:val="00417DC6"/>
    <w:rsid w:val="0043088D"/>
    <w:rsid w:val="00451BB2"/>
    <w:rsid w:val="0045502E"/>
    <w:rsid w:val="00460DD6"/>
    <w:rsid w:val="004842C0"/>
    <w:rsid w:val="004A3652"/>
    <w:rsid w:val="004D3DA8"/>
    <w:rsid w:val="004D67C6"/>
    <w:rsid w:val="004F1FDE"/>
    <w:rsid w:val="004F658D"/>
    <w:rsid w:val="005060BB"/>
    <w:rsid w:val="0050656A"/>
    <w:rsid w:val="00521462"/>
    <w:rsid w:val="005319B1"/>
    <w:rsid w:val="005552A5"/>
    <w:rsid w:val="00563342"/>
    <w:rsid w:val="0057356E"/>
    <w:rsid w:val="005822DE"/>
    <w:rsid w:val="00592379"/>
    <w:rsid w:val="005979B3"/>
    <w:rsid w:val="00597C35"/>
    <w:rsid w:val="005C4053"/>
    <w:rsid w:val="005D5CE4"/>
    <w:rsid w:val="005E1B4A"/>
    <w:rsid w:val="005E3270"/>
    <w:rsid w:val="00617BD2"/>
    <w:rsid w:val="006234F8"/>
    <w:rsid w:val="00626C56"/>
    <w:rsid w:val="00627789"/>
    <w:rsid w:val="00630B67"/>
    <w:rsid w:val="006547D9"/>
    <w:rsid w:val="00654BAE"/>
    <w:rsid w:val="0065728F"/>
    <w:rsid w:val="00657DC9"/>
    <w:rsid w:val="00663863"/>
    <w:rsid w:val="00665C8D"/>
    <w:rsid w:val="00674F7E"/>
    <w:rsid w:val="00684B6F"/>
    <w:rsid w:val="006930CE"/>
    <w:rsid w:val="006A1EF5"/>
    <w:rsid w:val="006B144B"/>
    <w:rsid w:val="006B79A9"/>
    <w:rsid w:val="006C07AE"/>
    <w:rsid w:val="006D0B33"/>
    <w:rsid w:val="006D479C"/>
    <w:rsid w:val="006D5340"/>
    <w:rsid w:val="006D7D27"/>
    <w:rsid w:val="006F57A3"/>
    <w:rsid w:val="00703166"/>
    <w:rsid w:val="00707540"/>
    <w:rsid w:val="00711A5C"/>
    <w:rsid w:val="00712C7C"/>
    <w:rsid w:val="007229BD"/>
    <w:rsid w:val="00734734"/>
    <w:rsid w:val="0076713F"/>
    <w:rsid w:val="00774456"/>
    <w:rsid w:val="0077699D"/>
    <w:rsid w:val="0078609B"/>
    <w:rsid w:val="00786B36"/>
    <w:rsid w:val="00787B3B"/>
    <w:rsid w:val="007A3E42"/>
    <w:rsid w:val="007C4711"/>
    <w:rsid w:val="007D38D1"/>
    <w:rsid w:val="007F068D"/>
    <w:rsid w:val="007F06E2"/>
    <w:rsid w:val="00820200"/>
    <w:rsid w:val="0084065B"/>
    <w:rsid w:val="0084311B"/>
    <w:rsid w:val="0085112D"/>
    <w:rsid w:val="008515EE"/>
    <w:rsid w:val="00866EF4"/>
    <w:rsid w:val="00887E50"/>
    <w:rsid w:val="0089272C"/>
    <w:rsid w:val="008A7865"/>
    <w:rsid w:val="008B552E"/>
    <w:rsid w:val="008C28FD"/>
    <w:rsid w:val="008C79F9"/>
    <w:rsid w:val="008D5C58"/>
    <w:rsid w:val="008E0C6E"/>
    <w:rsid w:val="00905EEA"/>
    <w:rsid w:val="00907A14"/>
    <w:rsid w:val="009269DB"/>
    <w:rsid w:val="00930222"/>
    <w:rsid w:val="00945CCA"/>
    <w:rsid w:val="00952BFE"/>
    <w:rsid w:val="00971DF6"/>
    <w:rsid w:val="0097537D"/>
    <w:rsid w:val="009A76F6"/>
    <w:rsid w:val="009A7BE9"/>
    <w:rsid w:val="009B2323"/>
    <w:rsid w:val="009B7B03"/>
    <w:rsid w:val="009D1DB2"/>
    <w:rsid w:val="009D634E"/>
    <w:rsid w:val="009E1C0F"/>
    <w:rsid w:val="009E4416"/>
    <w:rsid w:val="009F547A"/>
    <w:rsid w:val="00A01365"/>
    <w:rsid w:val="00A518F3"/>
    <w:rsid w:val="00A72563"/>
    <w:rsid w:val="00A76186"/>
    <w:rsid w:val="00AA7ED7"/>
    <w:rsid w:val="00AB35A6"/>
    <w:rsid w:val="00AB64DB"/>
    <w:rsid w:val="00AB6C1A"/>
    <w:rsid w:val="00AB6C8A"/>
    <w:rsid w:val="00AC0A0F"/>
    <w:rsid w:val="00B06701"/>
    <w:rsid w:val="00B33393"/>
    <w:rsid w:val="00B5341F"/>
    <w:rsid w:val="00B55519"/>
    <w:rsid w:val="00B57FA9"/>
    <w:rsid w:val="00B60FB5"/>
    <w:rsid w:val="00B81796"/>
    <w:rsid w:val="00B849BD"/>
    <w:rsid w:val="00B85F8B"/>
    <w:rsid w:val="00B929E4"/>
    <w:rsid w:val="00B93066"/>
    <w:rsid w:val="00B974B6"/>
    <w:rsid w:val="00BA711F"/>
    <w:rsid w:val="00BB48ED"/>
    <w:rsid w:val="00BB50DA"/>
    <w:rsid w:val="00BD00AD"/>
    <w:rsid w:val="00C00124"/>
    <w:rsid w:val="00C0656A"/>
    <w:rsid w:val="00C123DB"/>
    <w:rsid w:val="00C234CC"/>
    <w:rsid w:val="00C309F5"/>
    <w:rsid w:val="00C76FCF"/>
    <w:rsid w:val="00C906C5"/>
    <w:rsid w:val="00CA3E81"/>
    <w:rsid w:val="00CB6AC3"/>
    <w:rsid w:val="00CE20C9"/>
    <w:rsid w:val="00CE3828"/>
    <w:rsid w:val="00CF0EA4"/>
    <w:rsid w:val="00CF1E95"/>
    <w:rsid w:val="00D10A48"/>
    <w:rsid w:val="00D24266"/>
    <w:rsid w:val="00D35F0D"/>
    <w:rsid w:val="00D368D8"/>
    <w:rsid w:val="00D50A3C"/>
    <w:rsid w:val="00D50F8B"/>
    <w:rsid w:val="00D72718"/>
    <w:rsid w:val="00D72F67"/>
    <w:rsid w:val="00D7689C"/>
    <w:rsid w:val="00D80E7F"/>
    <w:rsid w:val="00D827F0"/>
    <w:rsid w:val="00D83CB1"/>
    <w:rsid w:val="00D90378"/>
    <w:rsid w:val="00DA1003"/>
    <w:rsid w:val="00DA2E42"/>
    <w:rsid w:val="00DB52EC"/>
    <w:rsid w:val="00DD13FF"/>
    <w:rsid w:val="00DE5DFD"/>
    <w:rsid w:val="00DF5086"/>
    <w:rsid w:val="00E0331C"/>
    <w:rsid w:val="00E120C1"/>
    <w:rsid w:val="00E25BD3"/>
    <w:rsid w:val="00E26EB8"/>
    <w:rsid w:val="00E554D5"/>
    <w:rsid w:val="00E72194"/>
    <w:rsid w:val="00E953B7"/>
    <w:rsid w:val="00EA0DA2"/>
    <w:rsid w:val="00EB0D50"/>
    <w:rsid w:val="00EB717A"/>
    <w:rsid w:val="00ED5F8F"/>
    <w:rsid w:val="00EE3648"/>
    <w:rsid w:val="00EE3B37"/>
    <w:rsid w:val="00EF4057"/>
    <w:rsid w:val="00F12B66"/>
    <w:rsid w:val="00F16B97"/>
    <w:rsid w:val="00F178C9"/>
    <w:rsid w:val="00F40485"/>
    <w:rsid w:val="00F47687"/>
    <w:rsid w:val="00F532FE"/>
    <w:rsid w:val="00F72701"/>
    <w:rsid w:val="00F81BD6"/>
    <w:rsid w:val="00F8583D"/>
    <w:rsid w:val="00F93E84"/>
    <w:rsid w:val="00FA7AA2"/>
    <w:rsid w:val="00FB6296"/>
    <w:rsid w:val="00FB74F9"/>
    <w:rsid w:val="00FD7319"/>
    <w:rsid w:val="00FD76B7"/>
    <w:rsid w:val="00FE403F"/>
    <w:rsid w:val="00FE600F"/>
    <w:rsid w:val="00FF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7400A"/>
  <w15:chartTrackingRefBased/>
  <w15:docId w15:val="{9360AFAF-5FEE-40EC-A2C4-C4897E08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94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80E7F"/>
    <w:pPr>
      <w:tabs>
        <w:tab w:val="center" w:pos="4536"/>
        <w:tab w:val="right" w:pos="9072"/>
      </w:tabs>
      <w:spacing w:after="0" w:line="240" w:lineRule="auto"/>
    </w:pPr>
    <w:rPr>
      <w:rFonts w:ascii="Calibri" w:eastAsia="Calibri" w:hAnsi="Calibri" w:cs="Times New Roman"/>
      <w:sz w:val="22"/>
      <w:lang w:val="nl-NL"/>
    </w:rPr>
  </w:style>
  <w:style w:type="character" w:customStyle="1" w:styleId="KoptekstChar">
    <w:name w:val="Koptekst Char"/>
    <w:basedOn w:val="Standaardalinea-lettertype"/>
    <w:link w:val="Koptekst"/>
    <w:uiPriority w:val="99"/>
    <w:rsid w:val="00D80E7F"/>
    <w:rPr>
      <w:rFonts w:ascii="Calibri" w:eastAsia="Calibri" w:hAnsi="Calibri" w:cs="Times New Roman"/>
      <w:sz w:val="22"/>
      <w:lang w:val="nl-NL"/>
    </w:rPr>
  </w:style>
  <w:style w:type="paragraph" w:styleId="Voettekst">
    <w:name w:val="footer"/>
    <w:basedOn w:val="Standaard"/>
    <w:link w:val="VoettekstChar"/>
    <w:uiPriority w:val="99"/>
    <w:unhideWhenUsed/>
    <w:rsid w:val="00D80E7F"/>
    <w:pPr>
      <w:tabs>
        <w:tab w:val="center" w:pos="4536"/>
        <w:tab w:val="right" w:pos="9072"/>
      </w:tabs>
      <w:spacing w:after="0" w:line="240" w:lineRule="auto"/>
    </w:pPr>
    <w:rPr>
      <w:rFonts w:ascii="Calibri" w:eastAsia="Calibri" w:hAnsi="Calibri" w:cs="Times New Roman"/>
      <w:sz w:val="22"/>
      <w:lang w:val="nl-NL"/>
    </w:rPr>
  </w:style>
  <w:style w:type="character" w:customStyle="1" w:styleId="VoettekstChar">
    <w:name w:val="Voettekst Char"/>
    <w:basedOn w:val="Standaardalinea-lettertype"/>
    <w:link w:val="Voettekst"/>
    <w:uiPriority w:val="99"/>
    <w:rsid w:val="00D80E7F"/>
    <w:rPr>
      <w:rFonts w:ascii="Calibri" w:eastAsia="Calibri" w:hAnsi="Calibri" w:cs="Times New Roman"/>
      <w:sz w:val="22"/>
      <w:lang w:val="nl-NL"/>
    </w:rPr>
  </w:style>
  <w:style w:type="character" w:styleId="Verwijzingopmerking">
    <w:name w:val="annotation reference"/>
    <w:basedOn w:val="Standaardalinea-lettertype"/>
    <w:uiPriority w:val="99"/>
    <w:semiHidden/>
    <w:unhideWhenUsed/>
    <w:rsid w:val="00866EF4"/>
    <w:rPr>
      <w:sz w:val="16"/>
      <w:szCs w:val="16"/>
    </w:rPr>
  </w:style>
  <w:style w:type="paragraph" w:styleId="Tekstopmerking">
    <w:name w:val="annotation text"/>
    <w:basedOn w:val="Standaard"/>
    <w:link w:val="TekstopmerkingChar"/>
    <w:uiPriority w:val="99"/>
    <w:semiHidden/>
    <w:unhideWhenUsed/>
    <w:rsid w:val="00866EF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66EF4"/>
    <w:rPr>
      <w:sz w:val="20"/>
      <w:szCs w:val="20"/>
    </w:rPr>
  </w:style>
  <w:style w:type="paragraph" w:styleId="Onderwerpvanopmerking">
    <w:name w:val="annotation subject"/>
    <w:basedOn w:val="Tekstopmerking"/>
    <w:next w:val="Tekstopmerking"/>
    <w:link w:val="OnderwerpvanopmerkingChar"/>
    <w:uiPriority w:val="99"/>
    <w:semiHidden/>
    <w:unhideWhenUsed/>
    <w:rsid w:val="00866EF4"/>
    <w:rPr>
      <w:b/>
      <w:bCs/>
    </w:rPr>
  </w:style>
  <w:style w:type="character" w:customStyle="1" w:styleId="OnderwerpvanopmerkingChar">
    <w:name w:val="Onderwerp van opmerking Char"/>
    <w:basedOn w:val="TekstopmerkingChar"/>
    <w:link w:val="Onderwerpvanopmerking"/>
    <w:uiPriority w:val="99"/>
    <w:semiHidden/>
    <w:rsid w:val="00866EF4"/>
    <w:rPr>
      <w:b/>
      <w:bCs/>
      <w:sz w:val="20"/>
      <w:szCs w:val="20"/>
    </w:rPr>
  </w:style>
  <w:style w:type="paragraph" w:styleId="Inhopg1">
    <w:name w:val="toc 1"/>
    <w:basedOn w:val="Standaard"/>
    <w:next w:val="Standaard"/>
    <w:autoRedefine/>
    <w:uiPriority w:val="39"/>
    <w:unhideWhenUsed/>
    <w:rsid w:val="000B3EDD"/>
    <w:pPr>
      <w:spacing w:after="100"/>
    </w:pPr>
  </w:style>
  <w:style w:type="character" w:styleId="Hyperlink">
    <w:name w:val="Hyperlink"/>
    <w:basedOn w:val="Standaardalinea-lettertype"/>
    <w:uiPriority w:val="99"/>
    <w:unhideWhenUsed/>
    <w:rsid w:val="000B3EDD"/>
    <w:rPr>
      <w:color w:val="0563C1" w:themeColor="hyperlink"/>
      <w:u w:val="single"/>
    </w:rPr>
  </w:style>
  <w:style w:type="character" w:customStyle="1" w:styleId="UnresolvedMention">
    <w:name w:val="Unresolved Mention"/>
    <w:basedOn w:val="Standaardalinea-lettertype"/>
    <w:uiPriority w:val="99"/>
    <w:semiHidden/>
    <w:unhideWhenUsed/>
    <w:rsid w:val="00EB0D50"/>
    <w:rPr>
      <w:color w:val="605E5C"/>
      <w:shd w:val="clear" w:color="auto" w:fill="E1DFDD"/>
    </w:rPr>
  </w:style>
  <w:style w:type="character" w:styleId="GevolgdeHyperlink">
    <w:name w:val="FollowedHyperlink"/>
    <w:basedOn w:val="Standaardalinea-lettertype"/>
    <w:uiPriority w:val="99"/>
    <w:semiHidden/>
    <w:unhideWhenUsed/>
    <w:rsid w:val="00C123DB"/>
    <w:rPr>
      <w:color w:val="954F72" w:themeColor="followedHyperlink"/>
      <w:u w:val="single"/>
    </w:rPr>
  </w:style>
  <w:style w:type="paragraph" w:customStyle="1" w:styleId="plattetekstjaarverslag">
    <w:name w:val="platte tekst jaarverslag"/>
    <w:basedOn w:val="Plattetekst"/>
    <w:rsid w:val="005060BB"/>
    <w:pPr>
      <w:spacing w:line="240" w:lineRule="auto"/>
    </w:pPr>
    <w:rPr>
      <w:rFonts w:ascii="Arial" w:eastAsia="Times New Roman" w:hAnsi="Arial" w:cs="Times New Roman"/>
      <w:sz w:val="24"/>
      <w:szCs w:val="20"/>
      <w:lang w:val="nl-NL" w:eastAsia="nl-NL"/>
    </w:rPr>
  </w:style>
  <w:style w:type="paragraph" w:styleId="Plattetekst">
    <w:name w:val="Body Text"/>
    <w:basedOn w:val="Standaard"/>
    <w:link w:val="PlattetekstChar"/>
    <w:uiPriority w:val="99"/>
    <w:semiHidden/>
    <w:unhideWhenUsed/>
    <w:rsid w:val="005060BB"/>
    <w:pPr>
      <w:spacing w:after="120"/>
    </w:pPr>
  </w:style>
  <w:style w:type="character" w:customStyle="1" w:styleId="PlattetekstChar">
    <w:name w:val="Platte tekst Char"/>
    <w:basedOn w:val="Standaardalinea-lettertype"/>
    <w:link w:val="Plattetekst"/>
    <w:uiPriority w:val="99"/>
    <w:semiHidden/>
    <w:rsid w:val="005060BB"/>
  </w:style>
  <w:style w:type="paragraph" w:styleId="Ballontekst">
    <w:name w:val="Balloon Text"/>
    <w:basedOn w:val="Standaard"/>
    <w:link w:val="BallontekstChar"/>
    <w:uiPriority w:val="99"/>
    <w:semiHidden/>
    <w:unhideWhenUsed/>
    <w:rsid w:val="009269DB"/>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9269DB"/>
    <w:rPr>
      <w:rFonts w:ascii="Segoe UI" w:hAnsi="Segoe UI" w:cs="Segoe UI"/>
      <w:szCs w:val="18"/>
    </w:rPr>
  </w:style>
  <w:style w:type="table" w:styleId="Tabelraster">
    <w:name w:val="Table Grid"/>
    <w:basedOn w:val="Standaardtabel"/>
    <w:uiPriority w:val="39"/>
    <w:rsid w:val="00E95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E953B7"/>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Kop1Char">
    <w:name w:val="Kop 1 Char"/>
    <w:basedOn w:val="Standaardalinea-lettertype"/>
    <w:link w:val="Kop1"/>
    <w:uiPriority w:val="9"/>
    <w:rsid w:val="00194AF8"/>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194AF8"/>
    <w:pPr>
      <w:outlineLvl w:val="9"/>
    </w:pPr>
    <w:rPr>
      <w:lang w:val="nl-NL" w:eastAsia="nl-NL"/>
    </w:rPr>
  </w:style>
  <w:style w:type="paragraph" w:styleId="Inhopg2">
    <w:name w:val="toc 2"/>
    <w:basedOn w:val="Standaard"/>
    <w:next w:val="Standaard"/>
    <w:autoRedefine/>
    <w:uiPriority w:val="39"/>
    <w:unhideWhenUsed/>
    <w:rsid w:val="00194AF8"/>
    <w:pPr>
      <w:spacing w:after="100"/>
      <w:ind w:left="180"/>
    </w:pPr>
  </w:style>
  <w:style w:type="paragraph" w:styleId="Inhopg3">
    <w:name w:val="toc 3"/>
    <w:basedOn w:val="Standaard"/>
    <w:next w:val="Standaard"/>
    <w:autoRedefine/>
    <w:uiPriority w:val="39"/>
    <w:unhideWhenUsed/>
    <w:rsid w:val="00187C6C"/>
    <w:pPr>
      <w:tabs>
        <w:tab w:val="right" w:leader="dot" w:pos="9062"/>
      </w:tabs>
      <w:spacing w:after="100"/>
      <w:ind w:left="142"/>
    </w:pPr>
  </w:style>
  <w:style w:type="paragraph" w:styleId="Geenafstand">
    <w:name w:val="No Spacing"/>
    <w:uiPriority w:val="1"/>
    <w:qFormat/>
    <w:rsid w:val="00787B3B"/>
    <w:pPr>
      <w:spacing w:after="0" w:line="240" w:lineRule="auto"/>
    </w:pPr>
  </w:style>
  <w:style w:type="paragraph" w:styleId="Revisie">
    <w:name w:val="Revision"/>
    <w:hidden/>
    <w:uiPriority w:val="99"/>
    <w:semiHidden/>
    <w:rsid w:val="00EF4057"/>
    <w:pPr>
      <w:spacing w:after="0" w:line="240" w:lineRule="auto"/>
    </w:pPr>
  </w:style>
  <w:style w:type="character" w:styleId="Zwaar">
    <w:name w:val="Strong"/>
    <w:basedOn w:val="Standaardalinea-lettertype"/>
    <w:uiPriority w:val="22"/>
    <w:qFormat/>
    <w:rsid w:val="00B974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02645">
      <w:bodyDiv w:val="1"/>
      <w:marLeft w:val="0"/>
      <w:marRight w:val="0"/>
      <w:marTop w:val="0"/>
      <w:marBottom w:val="0"/>
      <w:divBdr>
        <w:top w:val="none" w:sz="0" w:space="0" w:color="auto"/>
        <w:left w:val="none" w:sz="0" w:space="0" w:color="auto"/>
        <w:bottom w:val="none" w:sz="0" w:space="0" w:color="auto"/>
        <w:right w:val="none" w:sz="0" w:space="0" w:color="auto"/>
      </w:divBdr>
      <w:divsChild>
        <w:div w:id="454757193">
          <w:marLeft w:val="0"/>
          <w:marRight w:val="0"/>
          <w:marTop w:val="0"/>
          <w:marBottom w:val="0"/>
          <w:divBdr>
            <w:top w:val="none" w:sz="0" w:space="0" w:color="auto"/>
            <w:left w:val="none" w:sz="0" w:space="0" w:color="auto"/>
            <w:bottom w:val="none" w:sz="0" w:space="0" w:color="auto"/>
            <w:right w:val="none" w:sz="0" w:space="0" w:color="auto"/>
          </w:divBdr>
        </w:div>
      </w:divsChild>
    </w:div>
    <w:div w:id="327096367">
      <w:bodyDiv w:val="1"/>
      <w:marLeft w:val="0"/>
      <w:marRight w:val="0"/>
      <w:marTop w:val="0"/>
      <w:marBottom w:val="0"/>
      <w:divBdr>
        <w:top w:val="none" w:sz="0" w:space="0" w:color="auto"/>
        <w:left w:val="none" w:sz="0" w:space="0" w:color="auto"/>
        <w:bottom w:val="none" w:sz="0" w:space="0" w:color="auto"/>
        <w:right w:val="none" w:sz="0" w:space="0" w:color="auto"/>
      </w:divBdr>
    </w:div>
    <w:div w:id="467939620">
      <w:bodyDiv w:val="1"/>
      <w:marLeft w:val="0"/>
      <w:marRight w:val="0"/>
      <w:marTop w:val="0"/>
      <w:marBottom w:val="0"/>
      <w:divBdr>
        <w:top w:val="none" w:sz="0" w:space="0" w:color="auto"/>
        <w:left w:val="none" w:sz="0" w:space="0" w:color="auto"/>
        <w:bottom w:val="none" w:sz="0" w:space="0" w:color="auto"/>
        <w:right w:val="none" w:sz="0" w:space="0" w:color="auto"/>
      </w:divBdr>
    </w:div>
    <w:div w:id="625697422">
      <w:bodyDiv w:val="1"/>
      <w:marLeft w:val="0"/>
      <w:marRight w:val="0"/>
      <w:marTop w:val="0"/>
      <w:marBottom w:val="0"/>
      <w:divBdr>
        <w:top w:val="none" w:sz="0" w:space="0" w:color="auto"/>
        <w:left w:val="none" w:sz="0" w:space="0" w:color="auto"/>
        <w:bottom w:val="none" w:sz="0" w:space="0" w:color="auto"/>
        <w:right w:val="none" w:sz="0" w:space="0" w:color="auto"/>
      </w:divBdr>
    </w:div>
    <w:div w:id="632904205">
      <w:bodyDiv w:val="1"/>
      <w:marLeft w:val="0"/>
      <w:marRight w:val="0"/>
      <w:marTop w:val="0"/>
      <w:marBottom w:val="0"/>
      <w:divBdr>
        <w:top w:val="none" w:sz="0" w:space="0" w:color="auto"/>
        <w:left w:val="none" w:sz="0" w:space="0" w:color="auto"/>
        <w:bottom w:val="none" w:sz="0" w:space="0" w:color="auto"/>
        <w:right w:val="none" w:sz="0" w:space="0" w:color="auto"/>
      </w:divBdr>
    </w:div>
    <w:div w:id="694312671">
      <w:bodyDiv w:val="1"/>
      <w:marLeft w:val="0"/>
      <w:marRight w:val="0"/>
      <w:marTop w:val="0"/>
      <w:marBottom w:val="0"/>
      <w:divBdr>
        <w:top w:val="none" w:sz="0" w:space="0" w:color="auto"/>
        <w:left w:val="none" w:sz="0" w:space="0" w:color="auto"/>
        <w:bottom w:val="none" w:sz="0" w:space="0" w:color="auto"/>
        <w:right w:val="none" w:sz="0" w:space="0" w:color="auto"/>
      </w:divBdr>
    </w:div>
    <w:div w:id="911307341">
      <w:bodyDiv w:val="1"/>
      <w:marLeft w:val="0"/>
      <w:marRight w:val="0"/>
      <w:marTop w:val="0"/>
      <w:marBottom w:val="0"/>
      <w:divBdr>
        <w:top w:val="none" w:sz="0" w:space="0" w:color="auto"/>
        <w:left w:val="none" w:sz="0" w:space="0" w:color="auto"/>
        <w:bottom w:val="none" w:sz="0" w:space="0" w:color="auto"/>
        <w:right w:val="none" w:sz="0" w:space="0" w:color="auto"/>
      </w:divBdr>
    </w:div>
    <w:div w:id="1189641222">
      <w:bodyDiv w:val="1"/>
      <w:marLeft w:val="0"/>
      <w:marRight w:val="0"/>
      <w:marTop w:val="0"/>
      <w:marBottom w:val="0"/>
      <w:divBdr>
        <w:top w:val="none" w:sz="0" w:space="0" w:color="auto"/>
        <w:left w:val="none" w:sz="0" w:space="0" w:color="auto"/>
        <w:bottom w:val="none" w:sz="0" w:space="0" w:color="auto"/>
        <w:right w:val="none" w:sz="0" w:space="0" w:color="auto"/>
      </w:divBdr>
    </w:div>
    <w:div w:id="1330131872">
      <w:bodyDiv w:val="1"/>
      <w:marLeft w:val="0"/>
      <w:marRight w:val="0"/>
      <w:marTop w:val="0"/>
      <w:marBottom w:val="0"/>
      <w:divBdr>
        <w:top w:val="none" w:sz="0" w:space="0" w:color="auto"/>
        <w:left w:val="none" w:sz="0" w:space="0" w:color="auto"/>
        <w:bottom w:val="none" w:sz="0" w:space="0" w:color="auto"/>
        <w:right w:val="none" w:sz="0" w:space="0" w:color="auto"/>
      </w:divBdr>
    </w:div>
    <w:div w:id="1527478626">
      <w:bodyDiv w:val="1"/>
      <w:marLeft w:val="0"/>
      <w:marRight w:val="0"/>
      <w:marTop w:val="0"/>
      <w:marBottom w:val="0"/>
      <w:divBdr>
        <w:top w:val="none" w:sz="0" w:space="0" w:color="auto"/>
        <w:left w:val="none" w:sz="0" w:space="0" w:color="auto"/>
        <w:bottom w:val="none" w:sz="0" w:space="0" w:color="auto"/>
        <w:right w:val="none" w:sz="0" w:space="0" w:color="auto"/>
      </w:divBdr>
    </w:div>
    <w:div w:id="1614438140">
      <w:bodyDiv w:val="1"/>
      <w:marLeft w:val="0"/>
      <w:marRight w:val="0"/>
      <w:marTop w:val="0"/>
      <w:marBottom w:val="0"/>
      <w:divBdr>
        <w:top w:val="none" w:sz="0" w:space="0" w:color="auto"/>
        <w:left w:val="none" w:sz="0" w:space="0" w:color="auto"/>
        <w:bottom w:val="none" w:sz="0" w:space="0" w:color="auto"/>
        <w:right w:val="none" w:sz="0" w:space="0" w:color="auto"/>
      </w:divBdr>
    </w:div>
    <w:div w:id="195004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cmo.nl/over-de-ccmo/jaarverslagen/jaarverslag-2022/cijfers-en-gegevens/aantal-studies-bij-de-ccmo-en-in-nederland"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ccmo.nl/over-de-ccmo/jaarverslagen/jaarverslag-2022/cijfers-en-gegevens/aantal-besluiten-per-commissie"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NL/TXT/HTML/?uri=CELEX%3A32017R0745&amp;from=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ur-lex.europa.eu/legal-content/NL/TXT/HTML/?uri=CELEX%3A32017R0746&amp;from=N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eur-lex.europa.eu/legal-content/NL/TXT/HTML/?uri=CELEX%3A32014R0536&amp;from=EN" TargetMode="Externa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FC4B550ABE92447A2ACA11BE917DF83" ma:contentTypeVersion="16" ma:contentTypeDescription="Een nieuw document maken." ma:contentTypeScope="" ma:versionID="147b39ca89607d7ceffc01ef9526bf9f">
  <xsd:schema xmlns:xsd="http://www.w3.org/2001/XMLSchema" xmlns:xs="http://www.w3.org/2001/XMLSchema" xmlns:p="http://schemas.microsoft.com/office/2006/metadata/properties" xmlns:ns2="a80ab04c-8f70-4963-96ff-2715df65a177" xmlns:ns3="1acb8f41-2a33-4baf-8cf1-caa83d506ca0" targetNamespace="http://schemas.microsoft.com/office/2006/metadata/properties" ma:root="true" ma:fieldsID="acc0fef26cbec090cd32e22cffabd8cd" ns2:_="" ns3:_="">
    <xsd:import namespace="a80ab04c-8f70-4963-96ff-2715df65a177"/>
    <xsd:import namespace="1acb8f41-2a33-4baf-8cf1-caa83d506c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Datum" minOccurs="0"/>
                <xsd:element ref="ns2:Typeindie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0ab04c-8f70-4963-96ff-2715df65a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296240b3-82fb-446b-a13e-4fc46c6b656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Typeindiening" ma:index="22" nillable="true" ma:displayName="Type indiening" ma:default="Nieuwe studie" ma:format="Dropdown" ma:internalName="Typeindieni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b8f41-2a33-4baf-8cf1-caa83d506ca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7a344a96-2ca9-4d98-9a8e-6258124873b4}" ma:internalName="TaxCatchAll" ma:showField="CatchAllData" ma:web="1acb8f41-2a33-4baf-8cf1-caa83d506c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80ab04c-8f70-4963-96ff-2715df65a177">
      <Terms xmlns="http://schemas.microsoft.com/office/infopath/2007/PartnerControls"/>
    </lcf76f155ced4ddcb4097134ff3c332f>
    <Typeindiening xmlns="a80ab04c-8f70-4963-96ff-2715df65a177">Nieuwe studie</Typeindiening>
    <Datum xmlns="a80ab04c-8f70-4963-96ff-2715df65a177" xsi:nil="true"/>
    <TaxCatchAll xmlns="1acb8f41-2a33-4baf-8cf1-caa83d506ca0" xsi:nil="true"/>
  </documentManagement>
</p:properties>
</file>

<file path=customXml/itemProps1.xml><?xml version="1.0" encoding="utf-8"?>
<ds:datastoreItem xmlns:ds="http://schemas.openxmlformats.org/officeDocument/2006/customXml" ds:itemID="{292B787B-6B62-43E6-9CEE-B7E4072EE185}">
  <ds:schemaRefs>
    <ds:schemaRef ds:uri="http://schemas.openxmlformats.org/officeDocument/2006/bibliography"/>
  </ds:schemaRefs>
</ds:datastoreItem>
</file>

<file path=customXml/itemProps2.xml><?xml version="1.0" encoding="utf-8"?>
<ds:datastoreItem xmlns:ds="http://schemas.openxmlformats.org/officeDocument/2006/customXml" ds:itemID="{812D737E-57B3-4C21-A9E1-1AEA909C30FB}"/>
</file>

<file path=customXml/itemProps3.xml><?xml version="1.0" encoding="utf-8"?>
<ds:datastoreItem xmlns:ds="http://schemas.openxmlformats.org/officeDocument/2006/customXml" ds:itemID="{557C52B7-F7DC-4EA4-9696-3E489460DE02}"/>
</file>

<file path=customXml/itemProps4.xml><?xml version="1.0" encoding="utf-8"?>
<ds:datastoreItem xmlns:ds="http://schemas.openxmlformats.org/officeDocument/2006/customXml" ds:itemID="{5DE21D67-5B92-4D59-93D8-BBA69F3BA2A6}"/>
</file>

<file path=docProps/app.xml><?xml version="1.0" encoding="utf-8"?>
<Properties xmlns="http://schemas.openxmlformats.org/officeDocument/2006/extended-properties" xmlns:vt="http://schemas.openxmlformats.org/officeDocument/2006/docPropsVTypes">
  <Template>Normal</Template>
  <TotalTime>1</TotalTime>
  <Pages>34</Pages>
  <Words>9973</Words>
  <Characters>54852</Characters>
  <Application>Microsoft Office Word</Application>
  <DocSecurity>0</DocSecurity>
  <Lines>457</Lines>
  <Paragraphs>129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Veltrop-Duits, L.A. (Louise)</dc:creator>
  <cp:keywords/>
  <dc:description/>
  <cp:lastModifiedBy>Wilt, C.L. van der (Siena)</cp:lastModifiedBy>
  <cp:revision>2</cp:revision>
  <dcterms:created xsi:type="dcterms:W3CDTF">2023-04-24T14:54:00Z</dcterms:created>
  <dcterms:modified xsi:type="dcterms:W3CDTF">2023-04-24T14:54:00Z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0x0101008FC4B550ABE92447A2ACA11BE917DF83</vt:lpwstr>
  </property>
</Properties>
</file>