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6D29" w14:textId="77777777" w:rsidR="00E011BE" w:rsidRPr="00C32D91" w:rsidRDefault="00E011BE" w:rsidP="00E011BE">
      <w:pPr>
        <w:pStyle w:val="Kop2"/>
      </w:pPr>
      <w:r>
        <w:t>Toelichting voor gebruikers</w:t>
      </w:r>
    </w:p>
    <w:p w14:paraId="764293D6" w14:textId="51C0D506" w:rsidR="00E011BE" w:rsidRPr="00C32D91" w:rsidRDefault="008D71F6" w:rsidP="00E011BE">
      <w:pPr>
        <w:rPr>
          <w:i/>
        </w:rPr>
      </w:pPr>
      <w:r>
        <w:rPr>
          <w:i/>
        </w:rPr>
        <w:t>Bezwaarbrief</w:t>
      </w:r>
      <w:r w:rsidR="00E011BE">
        <w:rPr>
          <w:i/>
        </w:rPr>
        <w:t xml:space="preserve"> niet-WMO-onderzoek </w:t>
      </w:r>
    </w:p>
    <w:p w14:paraId="732E5FB1" w14:textId="26C3DED9" w:rsidR="00E011BE" w:rsidRPr="00C32D91" w:rsidRDefault="00E011BE" w:rsidP="00E011BE">
      <w:r w:rsidRPr="00C32D91">
        <w:rPr>
          <w:b/>
        </w:rPr>
        <w:t xml:space="preserve">Model voor </w:t>
      </w:r>
      <w:r>
        <w:rPr>
          <w:b/>
        </w:rPr>
        <w:t>bezwaarbrief</w:t>
      </w:r>
    </w:p>
    <w:p w14:paraId="5519F92B" w14:textId="6E765D76" w:rsidR="00E011BE" w:rsidRDefault="00E011BE" w:rsidP="00E011BE">
      <w:pPr>
        <w:rPr>
          <w:ins w:id="0" w:author="Kranendonk, Elcke" w:date="2023-10-18T11:28:00Z"/>
        </w:rPr>
      </w:pPr>
      <w:r>
        <w:t>Dit model</w:t>
      </w:r>
      <w:r w:rsidRPr="00C32D91">
        <w:t xml:space="preserve"> kan worden gebruikt voor </w:t>
      </w:r>
      <w:r>
        <w:t xml:space="preserve">retrospectief onderzoek dat niet WMO-plichtig is en </w:t>
      </w:r>
      <w:r w:rsidR="008D71F6">
        <w:t>dat aan de voorwaarden voldoet om geen toestemming te hoeven vragen aan potentiële onderzoeksdeelnemers.</w:t>
      </w:r>
    </w:p>
    <w:p w14:paraId="4DEC6B2E" w14:textId="05B229D8" w:rsidR="00E73B75" w:rsidRPr="00E73B75" w:rsidRDefault="00E73B75" w:rsidP="00E011BE">
      <w:pPr>
        <w:rPr>
          <w:ins w:id="1" w:author="Kranendonk, Elcke" w:date="2023-10-18T11:30:00Z"/>
        </w:rPr>
      </w:pPr>
      <w:ins w:id="2" w:author="Kranendonk, Elcke" w:date="2023-10-18T11:28:00Z">
        <w:r w:rsidRPr="00E73B75">
          <w:t>In de SOP ‘</w:t>
        </w:r>
        <w:proofErr w:type="spellStart"/>
        <w:r w:rsidRPr="00E73B75">
          <w:t>Reuse</w:t>
        </w:r>
        <w:proofErr w:type="spellEnd"/>
        <w:r w:rsidRPr="00E73B75">
          <w:t xml:space="preserve"> of care data </w:t>
        </w:r>
        <w:proofErr w:type="spellStart"/>
        <w:r w:rsidRPr="00E73B75">
          <w:t>for</w:t>
        </w:r>
        <w:proofErr w:type="spellEnd"/>
        <w:r w:rsidRPr="00E73B75">
          <w:t xml:space="preserve"> </w:t>
        </w:r>
        <w:proofErr w:type="spellStart"/>
        <w:r w:rsidRPr="00E73B75">
          <w:t>the</w:t>
        </w:r>
        <w:proofErr w:type="spellEnd"/>
        <w:r w:rsidRPr="00E73B75">
          <w:t xml:space="preserve"> </w:t>
        </w:r>
        <w:proofErr w:type="spellStart"/>
        <w:r w:rsidRPr="00E73B75">
          <w:t>purpose</w:t>
        </w:r>
        <w:proofErr w:type="spellEnd"/>
        <w:r w:rsidRPr="00E73B75">
          <w:t xml:space="preserve"> of research’ staat een aantal </w:t>
        </w:r>
      </w:ins>
      <w:ins w:id="3" w:author="Kranendonk, Elcke" w:date="2023-10-18T11:33:00Z">
        <w:r>
          <w:t>uitzonderings</w:t>
        </w:r>
      </w:ins>
      <w:ins w:id="4" w:author="Kranendonk, Elcke" w:date="2023-10-18T11:28:00Z">
        <w:r w:rsidRPr="00E73B75">
          <w:t xml:space="preserve">situaties </w:t>
        </w:r>
      </w:ins>
      <w:ins w:id="5" w:author="Kranendonk, Elcke" w:date="2023-10-18T11:33:00Z">
        <w:r>
          <w:t xml:space="preserve">en voorwaarden </w:t>
        </w:r>
      </w:ins>
      <w:ins w:id="6" w:author="Kranendonk, Elcke" w:date="2023-10-18T11:28:00Z">
        <w:r w:rsidRPr="00E73B75">
          <w:t xml:space="preserve">beschreven waarin </w:t>
        </w:r>
      </w:ins>
      <w:ins w:id="7" w:author="Kranendonk, Elcke" w:date="2023-10-18T11:29:00Z">
        <w:r w:rsidRPr="00E73B75">
          <w:t xml:space="preserve">het mogelijk is om </w:t>
        </w:r>
      </w:ins>
      <w:ins w:id="8" w:author="Kranendonk, Elcke" w:date="2023-10-18T11:32:00Z">
        <w:r>
          <w:t>tijdelijk inzage te krijgen in het medisch dossier zonder toestemming van de patiënt</w:t>
        </w:r>
      </w:ins>
      <w:ins w:id="9" w:author="Kranendonk, Elcke" w:date="2023-10-18T11:33:00Z">
        <w:r>
          <w:t xml:space="preserve"> ten behoeve van wetenschappelijk onderzoek</w:t>
        </w:r>
      </w:ins>
      <w:ins w:id="10" w:author="Kranendonk, Elcke" w:date="2023-10-18T11:32:00Z">
        <w:r>
          <w:t xml:space="preserve">. In dat geval moet de patiënt wel een individuele mogelijkheid hebben gekregen om bezwaar te maken. </w:t>
        </w:r>
      </w:ins>
      <w:ins w:id="11" w:author="Kranendonk, Elcke" w:date="2023-10-18T11:33:00Z">
        <w:r>
          <w:t xml:space="preserve">Voor die gevallen kan deze bezwaarbrief worden gebruikt. </w:t>
        </w:r>
      </w:ins>
      <w:ins w:id="12" w:author="Kranendonk, Elcke" w:date="2023-10-18T11:34:00Z">
        <w:r>
          <w:t>Voor het overige blijft het vragen van toestemming aan de patiënt voor inzage en gebruik van gegevens voor wetenschappelijk onderzoek het uitgangspunt.</w:t>
        </w:r>
      </w:ins>
      <w:ins w:id="13" w:author="Paardekooper, M." w:date="2023-10-18T13:22:00Z">
        <w:r w:rsidR="000E1F86">
          <w:t xml:space="preserve"> Een beroep op de uitzonderi</w:t>
        </w:r>
        <w:del w:id="14" w:author="Eric van der Donk" w:date="2023-11-07T22:19:00Z">
          <w:r w:rsidR="000E1F86" w:rsidDel="00640547">
            <w:delText>o</w:delText>
          </w:r>
        </w:del>
        <w:r w:rsidR="000E1F86">
          <w:t>ngen moet wel goed beargumenteerd zijn en deze argumen</w:t>
        </w:r>
      </w:ins>
      <w:ins w:id="15" w:author="Paardekooper, M." w:date="2023-10-18T13:23:00Z">
        <w:r w:rsidR="000E1F86">
          <w:t>t</w:t>
        </w:r>
      </w:ins>
      <w:ins w:id="16" w:author="Paardekooper, M." w:date="2023-10-18T13:22:00Z">
        <w:r w:rsidR="000E1F86">
          <w:t>atie moet getoetst zijn v</w:t>
        </w:r>
        <w:del w:id="17" w:author="Eric van der Donk" w:date="2023-11-07T22:19:00Z">
          <w:r w:rsidR="000E1F86" w:rsidDel="00640547">
            <w:delText>oo</w:delText>
          </w:r>
        </w:del>
      </w:ins>
      <w:ins w:id="18" w:author="Eric van der Donk" w:date="2023-11-07T22:20:00Z">
        <w:r w:rsidR="00640547">
          <w:t xml:space="preserve">oordat de brieven uitgestuurd kunnen worden. </w:t>
        </w:r>
      </w:ins>
      <w:ins w:id="19" w:author="Paardekooper, M." w:date="2023-10-18T13:22:00Z">
        <w:del w:id="20" w:author="Eric van der Donk" w:date="2023-11-07T22:20:00Z">
          <w:r w:rsidR="000E1F86" w:rsidDel="00640547">
            <w:delText>r het uitsturen van brieven.</w:delText>
          </w:r>
        </w:del>
      </w:ins>
    </w:p>
    <w:p w14:paraId="45593A4B" w14:textId="2C70833A" w:rsidR="00E73B75" w:rsidRPr="00E73B75" w:rsidRDefault="00E73B75" w:rsidP="00E011BE">
      <w:ins w:id="21" w:author="Kranendonk, Elcke" w:date="2023-10-18T11:30:00Z">
        <w:r w:rsidRPr="00E73B75">
          <w:t xml:space="preserve">In geval van </w:t>
        </w:r>
      </w:ins>
      <w:ins w:id="22" w:author="Kranendonk, Elcke" w:date="2023-10-18T11:34:00Z">
        <w:r>
          <w:t xml:space="preserve">‘risicovol’ </w:t>
        </w:r>
      </w:ins>
      <w:ins w:id="23" w:author="Kranendonk, Elcke" w:date="2023-10-18T11:30:00Z">
        <w:r w:rsidRPr="00E73B75">
          <w:t xml:space="preserve">wetenschappelijk onderzoek waarbij er </w:t>
        </w:r>
      </w:ins>
      <w:ins w:id="24" w:author="Kranendonk, Elcke" w:date="2023-10-18T11:34:00Z">
        <w:r>
          <w:t xml:space="preserve">bijvoorbeeld </w:t>
        </w:r>
      </w:ins>
      <w:ins w:id="25" w:author="Kranendonk, Elcke" w:date="2023-10-18T11:30:00Z">
        <w:r w:rsidRPr="00E73B75">
          <w:t>een grote kans is op individuele bevindingen of waarbij gegevens/lichaamsmaterialen naar commerci</w:t>
        </w:r>
      </w:ins>
      <w:ins w:id="26" w:author="Kranendonk, Elcke" w:date="2023-10-18T11:31:00Z">
        <w:r>
          <w:t xml:space="preserve">ële partijen worden verstuurd is deze geen-bezwaar procedure niet toegestaan en zal in </w:t>
        </w:r>
        <w:proofErr w:type="gramStart"/>
        <w:r>
          <w:t>beginsel toestemming</w:t>
        </w:r>
        <w:proofErr w:type="gramEnd"/>
        <w:r>
          <w:t xml:space="preserve"> moeten worden gevraagd aan de patiënt.</w:t>
        </w:r>
      </w:ins>
      <w:r>
        <w:t xml:space="preserve"> </w:t>
      </w:r>
      <w:ins w:id="27" w:author="Kranendonk, Elcke" w:date="2023-10-18T11:31:00Z">
        <w:r>
          <w:t xml:space="preserve">Deze </w:t>
        </w:r>
      </w:ins>
      <w:ins w:id="28" w:author="Kranendonk, Elcke" w:date="2023-10-18T11:35:00Z">
        <w:r>
          <w:t>typen</w:t>
        </w:r>
      </w:ins>
      <w:ins w:id="29" w:author="Kranendonk, Elcke" w:date="2023-10-18T11:31:00Z">
        <w:r>
          <w:t xml:space="preserve"> onderzoek worden getoetst door de Niet-WMO Toetsingscommissie</w:t>
        </w:r>
      </w:ins>
      <w:ins w:id="30" w:author="Kranendonk, Elcke" w:date="2023-10-18T11:32:00Z">
        <w:r>
          <w:t xml:space="preserve"> van Amsterdam UMC.</w:t>
        </w:r>
      </w:ins>
    </w:p>
    <w:p w14:paraId="70875B3D" w14:textId="77777777" w:rsidR="00E73B75" w:rsidRPr="00C32D91" w:rsidRDefault="00E73B75" w:rsidP="00E011BE"/>
    <w:p w14:paraId="57B950CE" w14:textId="77777777" w:rsidR="00E011BE" w:rsidRDefault="00E011BE" w:rsidP="00E011BE">
      <w:r w:rsidRPr="00C32D91">
        <w:rPr>
          <w:b/>
        </w:rPr>
        <w:t>Toelichting typografie</w:t>
      </w:r>
      <w:r w:rsidRPr="00C32D91">
        <w:t xml:space="preserve"> </w:t>
      </w:r>
    </w:p>
    <w:p w14:paraId="7B5DE1C6" w14:textId="524081DB" w:rsidR="00E011BE" w:rsidRPr="00C32D91" w:rsidRDefault="00E011BE" w:rsidP="00E011BE">
      <w:r>
        <w:t>M</w:t>
      </w:r>
      <w:r w:rsidRPr="00C32D91">
        <w:t>odel vanaf de volgende pagina als volgt invullen:</w:t>
      </w:r>
    </w:p>
    <w:p w14:paraId="5BAB5B32" w14:textId="0FC2937E" w:rsidR="00E011BE" w:rsidRPr="00C32D91" w:rsidRDefault="00E011BE" w:rsidP="00E011BE">
      <w:pPr>
        <w:numPr>
          <w:ilvl w:val="0"/>
          <w:numId w:val="1"/>
        </w:numPr>
      </w:pPr>
      <w:r w:rsidRPr="00C32D91">
        <w:t xml:space="preserve">Gewone tekst standaard </w:t>
      </w:r>
      <w:r>
        <w:t>gebruiken en</w:t>
      </w:r>
      <w:r w:rsidRPr="00C32D91">
        <w:t xml:space="preserve"> alleen </w:t>
      </w:r>
      <w:r>
        <w:t xml:space="preserve">aanpassen </w:t>
      </w:r>
      <w:r w:rsidRPr="00C32D91">
        <w:t>als deze niet klopt</w:t>
      </w:r>
      <w:r>
        <w:t xml:space="preserve"> voor het betreffende onderzoek.</w:t>
      </w:r>
    </w:p>
    <w:p w14:paraId="57D66727" w14:textId="77777777" w:rsidR="00E011BE" w:rsidRDefault="00E011BE" w:rsidP="00E011BE">
      <w:pPr>
        <w:numPr>
          <w:ilvl w:val="0"/>
          <w:numId w:val="1"/>
        </w:numPr>
      </w:pPr>
      <w:r w:rsidRPr="00C32D91">
        <w:t>[</w:t>
      </w:r>
      <w:proofErr w:type="gramStart"/>
      <w:r w:rsidRPr="0005050F">
        <w:rPr>
          <w:color w:val="00B050"/>
        </w:rPr>
        <w:t>omschrijving</w:t>
      </w:r>
      <w:proofErr w:type="gramEnd"/>
      <w:r w:rsidRPr="0005050F">
        <w:rPr>
          <w:color w:val="00B050"/>
        </w:rPr>
        <w:t>/opties</w:t>
      </w:r>
      <w:r w:rsidRPr="00C32D91">
        <w:t xml:space="preserve">] te vervangen door de feitelijke informatie </w:t>
      </w:r>
      <w:r>
        <w:t>of</w:t>
      </w:r>
      <w:r w:rsidRPr="00C32D91">
        <w:t xml:space="preserve"> de best bij de aard van het onderzoek passende term </w:t>
      </w:r>
      <w:r>
        <w:t xml:space="preserve">of omschrijving </w:t>
      </w:r>
      <w:r w:rsidRPr="00C32D91">
        <w:t>kiezen</w:t>
      </w:r>
      <w:r>
        <w:t>.</w:t>
      </w:r>
      <w:r w:rsidRPr="00C32D91">
        <w:t xml:space="preserve"> </w:t>
      </w:r>
    </w:p>
    <w:p w14:paraId="574022C6" w14:textId="77777777" w:rsidR="00E011BE" w:rsidRDefault="00E011BE" w:rsidP="00E011BE">
      <w:pPr>
        <w:numPr>
          <w:ilvl w:val="0"/>
          <w:numId w:val="1"/>
        </w:numPr>
      </w:pPr>
      <w:r>
        <w:t xml:space="preserve">Tekst achter </w:t>
      </w:r>
      <w:r w:rsidRPr="000634ED">
        <w:rPr>
          <w:color w:val="FF0000"/>
        </w:rPr>
        <w:t>KEUZE</w:t>
      </w:r>
      <w:r>
        <w:t xml:space="preserve">, </w:t>
      </w:r>
      <w:r w:rsidRPr="000634ED">
        <w:rPr>
          <w:color w:val="FF0000"/>
        </w:rPr>
        <w:t>EN/OF</w:t>
      </w:r>
      <w:r>
        <w:t xml:space="preserve">, of </w:t>
      </w:r>
      <w:r w:rsidRPr="00BE274D">
        <w:t xml:space="preserve">achter </w:t>
      </w:r>
      <w:r w:rsidRPr="00C83CFD">
        <w:rPr>
          <w:color w:val="FF0000"/>
        </w:rPr>
        <w:t>OF</w:t>
      </w:r>
      <w:r w:rsidRPr="00C83CFD">
        <w:rPr>
          <w:rFonts w:cstheme="minorHAnsi"/>
          <w:color w:val="FF0000"/>
        </w:rPr>
        <w:t xml:space="preserve"> </w:t>
      </w:r>
      <w:r>
        <w:rPr>
          <w:rFonts w:cstheme="minorHAnsi"/>
        </w:rPr>
        <w:t>overnemen indien deze tekst van toepassing is op het onderzoek. Indien niet van toepassing, dan deze tekst verwijderen.</w:t>
      </w:r>
    </w:p>
    <w:p w14:paraId="5282FD71" w14:textId="77777777" w:rsidR="00E011BE" w:rsidRPr="00AB3B61" w:rsidRDefault="00E011BE" w:rsidP="00E011BE">
      <w:pPr>
        <w:numPr>
          <w:ilvl w:val="0"/>
          <w:numId w:val="1"/>
        </w:numPr>
        <w:spacing w:after="0" w:line="240" w:lineRule="auto"/>
        <w:ind w:left="357"/>
        <w:rPr>
          <w:b/>
        </w:rPr>
      </w:pPr>
      <w:r>
        <w:t xml:space="preserve">Toelichtingen treft u aan als opmerkingen in de kantlijn. </w:t>
      </w:r>
      <w:r>
        <w:rPr>
          <w:rFonts w:eastAsia="Times New Roman" w:cstheme="minorHAnsi"/>
          <w:sz w:val="20"/>
          <w:szCs w:val="20"/>
          <w:lang w:eastAsia="nl-NL"/>
        </w:rPr>
        <w:t>Deze toelichtingen kunt u verwijderen.</w:t>
      </w:r>
    </w:p>
    <w:p w14:paraId="0641A707" w14:textId="77777777" w:rsidR="00E011BE" w:rsidRDefault="00E011BE" w:rsidP="00E011BE">
      <w:pPr>
        <w:rPr>
          <w:b/>
        </w:rPr>
      </w:pPr>
    </w:p>
    <w:p w14:paraId="76F892BE" w14:textId="0C5C532C" w:rsidR="00E011BE" w:rsidRPr="00C32D91" w:rsidRDefault="00E011BE" w:rsidP="00E011BE">
      <w:r w:rsidRPr="00C32D91">
        <w:t>Onderwerpen uit de modelbrief die niet van toepassing zijn, kunt u weglaten.</w:t>
      </w:r>
    </w:p>
    <w:p w14:paraId="392267A7" w14:textId="77777777" w:rsidR="00E011BE" w:rsidRPr="00C32D91" w:rsidRDefault="00E011BE" w:rsidP="00E011BE">
      <w:pPr>
        <w:rPr>
          <w:b/>
        </w:rPr>
      </w:pPr>
      <w:r w:rsidRPr="00C32D91">
        <w:rPr>
          <w:b/>
        </w:rPr>
        <w:t>Perspectief, lengte en taalniveau</w:t>
      </w:r>
    </w:p>
    <w:p w14:paraId="77EF4968" w14:textId="530E80CA" w:rsidR="00E011BE" w:rsidRPr="00C32D91" w:rsidRDefault="00E011BE" w:rsidP="00E011BE">
      <w:r w:rsidRPr="00C32D91">
        <w:t xml:space="preserve">Perspectief, lengte en taalniveau moeten in lijn zijn met het doel van de </w:t>
      </w:r>
      <w:r>
        <w:t>brief</w:t>
      </w:r>
      <w:r w:rsidRPr="00C32D91">
        <w:t>: schrijf vanuit het perspectief van de deelnemer (niet vanuit dat van de onderzoeker). Zorg voor een beknopte en makkelijk leesbare brief.</w:t>
      </w:r>
    </w:p>
    <w:p w14:paraId="7BC03B01" w14:textId="6C2D978F" w:rsidR="00E011BE" w:rsidRDefault="00E011BE" w:rsidP="00E011BE">
      <w:r w:rsidRPr="00C32D91">
        <w:t xml:space="preserve">Uitgangspunt is dat de brief is geschreven op </w:t>
      </w:r>
      <w:r w:rsidRPr="00C32D91">
        <w:rPr>
          <w:b/>
        </w:rPr>
        <w:t xml:space="preserve">VMBO-niveau. </w:t>
      </w:r>
      <w:r w:rsidRPr="00BF4351">
        <w:t>Dit niveau wordt ook aangeduid als taalbeheersing op niveau B1</w:t>
      </w:r>
      <w:r w:rsidR="00330051">
        <w:t>.</w:t>
      </w:r>
      <w:r w:rsidRPr="00C32D91">
        <w:t xml:space="preserve"> </w:t>
      </w:r>
    </w:p>
    <w:p w14:paraId="18A47F77" w14:textId="77777777" w:rsidR="00E011BE" w:rsidRDefault="00E011BE" w:rsidP="008D71F6">
      <w:pPr>
        <w:pStyle w:val="Kop3"/>
        <w:rPr>
          <w:rStyle w:val="Hyperlink"/>
        </w:rPr>
        <w:sectPr w:rsidR="00E011BE" w:rsidSect="00283351">
          <w:pgSz w:w="11906" w:h="16838"/>
          <w:pgMar w:top="1418" w:right="1418" w:bottom="1134" w:left="1418" w:header="709" w:footer="709" w:gutter="0"/>
          <w:pgNumType w:start="0"/>
          <w:cols w:space="708"/>
          <w:docGrid w:linePitch="360"/>
        </w:sectPr>
      </w:pPr>
      <w:r w:rsidRPr="00BF4351">
        <w:t xml:space="preserve">Voor meer informatie </w:t>
      </w:r>
      <w:r>
        <w:t>over B1 zie</w:t>
      </w:r>
      <w:r w:rsidRPr="00BF4351">
        <w:t>:</w:t>
      </w:r>
      <w:r>
        <w:t xml:space="preserve"> </w:t>
      </w:r>
      <w:r w:rsidRPr="00B63126">
        <w:rPr>
          <w:rStyle w:val="Hyperlink"/>
        </w:rPr>
        <w:t>https://o</w:t>
      </w:r>
      <w:r>
        <w:rPr>
          <w:rStyle w:val="Hyperlink"/>
        </w:rPr>
        <w:t>nzetaal.nl/taaladvies/b1-niveau</w:t>
      </w:r>
    </w:p>
    <w:p w14:paraId="6818F033" w14:textId="591120EE" w:rsidR="008D71F6" w:rsidRPr="008D71F6" w:rsidRDefault="008D71F6" w:rsidP="008D71F6">
      <w:pPr>
        <w:spacing w:after="0" w:line="360" w:lineRule="auto"/>
        <w:jc w:val="center"/>
        <w:rPr>
          <w:rFonts w:cstheme="minorHAnsi"/>
          <w:i/>
          <w:iCs/>
        </w:rPr>
      </w:pPr>
      <w:r w:rsidRPr="008D71F6">
        <w:rPr>
          <w:rFonts w:cstheme="minorHAnsi"/>
          <w:i/>
          <w:iCs/>
        </w:rPr>
        <w:lastRenderedPageBreak/>
        <w:t>(Op briefpapier met logo Amsterdam UMC)</w:t>
      </w:r>
    </w:p>
    <w:p w14:paraId="503D1FB9" w14:textId="5CA83BDC" w:rsidR="008D71F6" w:rsidRDefault="008D71F6" w:rsidP="008D71F6">
      <w:pPr>
        <w:spacing w:after="0" w:line="360" w:lineRule="auto"/>
        <w:rPr>
          <w:rFonts w:cstheme="minorHAnsi"/>
        </w:rPr>
      </w:pPr>
      <w:r>
        <w:rPr>
          <w:rFonts w:cstheme="minorHAnsi"/>
        </w:rPr>
        <w:t>[</w:t>
      </w:r>
      <w:r w:rsidR="00B76413" w:rsidRPr="008D71F6">
        <w:rPr>
          <w:rFonts w:cstheme="minorHAnsi"/>
          <w:color w:val="00B050"/>
        </w:rPr>
        <w:t>Naam</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E42222">
        <w:rPr>
          <w:rFonts w:cstheme="minorHAnsi"/>
        </w:rPr>
        <w:tab/>
      </w:r>
      <w:r w:rsidR="00E42222">
        <w:rPr>
          <w:rFonts w:cstheme="minorHAnsi"/>
        </w:rPr>
        <w:tab/>
      </w:r>
      <w:r w:rsidRPr="008D71F6">
        <w:rPr>
          <w:rFonts w:cstheme="minorHAnsi"/>
        </w:rPr>
        <w:t>Amsterdam UMC</w:t>
      </w:r>
    </w:p>
    <w:p w14:paraId="247EA486" w14:textId="56DB8FB8" w:rsidR="00B76413" w:rsidRDefault="008D71F6" w:rsidP="00E011BE">
      <w:pPr>
        <w:spacing w:after="0" w:line="360" w:lineRule="auto"/>
        <w:rPr>
          <w:rFonts w:cstheme="minorHAnsi"/>
        </w:rPr>
      </w:pPr>
      <w:r>
        <w:rPr>
          <w:rFonts w:cstheme="minorHAnsi"/>
        </w:rPr>
        <w:t>[</w:t>
      </w:r>
      <w:r w:rsidR="00B76413" w:rsidRPr="008D71F6">
        <w:rPr>
          <w:rFonts w:cstheme="minorHAnsi"/>
          <w:color w:val="00B050"/>
        </w:rPr>
        <w:t>Adres</w:t>
      </w:r>
      <w:r w:rsidRPr="008D71F6">
        <w:rPr>
          <w:rFonts w:cstheme="minorHAnsi"/>
        </w:rPr>
        <w:t>]</w:t>
      </w:r>
      <w:r w:rsidRPr="008D71F6">
        <w:rPr>
          <w:rFonts w:cstheme="minorHAnsi"/>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rPr>
        <w:t>[</w:t>
      </w:r>
      <w:r w:rsidRPr="008D71F6">
        <w:rPr>
          <w:rFonts w:cstheme="minorHAnsi"/>
          <w:color w:val="00B050"/>
        </w:rPr>
        <w:t>Afdeling</w:t>
      </w:r>
      <w:r>
        <w:rPr>
          <w:rFonts w:cstheme="minorHAnsi"/>
        </w:rPr>
        <w:t>]</w:t>
      </w:r>
      <w:r w:rsidRPr="008D71F6">
        <w:rPr>
          <w:rFonts w:cstheme="minorHAnsi"/>
        </w:rPr>
        <w:t xml:space="preserve"> </w:t>
      </w:r>
      <w:r>
        <w:rPr>
          <w:rFonts w:cstheme="minorHAnsi"/>
        </w:rPr>
        <w:t>[</w:t>
      </w:r>
      <w:r w:rsidRPr="008D71F6">
        <w:rPr>
          <w:rFonts w:cstheme="minorHAnsi"/>
          <w:color w:val="00B050"/>
        </w:rPr>
        <w:t>Postcode plaats</w:t>
      </w:r>
      <w:r>
        <w:rPr>
          <w:rFonts w:cstheme="minorHAnsi"/>
        </w:rPr>
        <w:t>]</w:t>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r>
      <w:r>
        <w:rPr>
          <w:rFonts w:cstheme="minorHAnsi"/>
          <w:color w:val="00B050"/>
        </w:rPr>
        <w:tab/>
        <w:t xml:space="preserve">                       </w:t>
      </w:r>
      <w:proofErr w:type="gramStart"/>
      <w:r>
        <w:rPr>
          <w:rFonts w:cstheme="minorHAnsi"/>
          <w:color w:val="00B050"/>
        </w:rPr>
        <w:t xml:space="preserve">   </w:t>
      </w:r>
      <w:r>
        <w:rPr>
          <w:rFonts w:cstheme="minorHAnsi"/>
        </w:rPr>
        <w:t>[</w:t>
      </w:r>
      <w:proofErr w:type="gramEnd"/>
      <w:r>
        <w:rPr>
          <w:rFonts w:cstheme="minorHAnsi"/>
          <w:color w:val="00B050"/>
        </w:rPr>
        <w:t>Naam afzender(s)</w:t>
      </w:r>
      <w:r>
        <w:rPr>
          <w:rFonts w:cstheme="minorHAnsi"/>
        </w:rPr>
        <w:t>]</w:t>
      </w:r>
    </w:p>
    <w:p w14:paraId="486C414D" w14:textId="40255C50" w:rsidR="00B76413" w:rsidRDefault="008D71F6" w:rsidP="00E011BE">
      <w:pPr>
        <w:spacing w:after="0" w:line="36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color w:val="00B050"/>
        </w:rPr>
        <w:t>Ruimtenummer</w:t>
      </w:r>
      <w:r>
        <w:rPr>
          <w:rFonts w:cstheme="minorHAnsi"/>
        </w:rPr>
        <w:t>]</w:t>
      </w:r>
    </w:p>
    <w:p w14:paraId="1693475B" w14:textId="00485F1C" w:rsidR="00B76413" w:rsidRDefault="008D71F6" w:rsidP="00E011BE">
      <w:pPr>
        <w:spacing w:after="0" w:line="36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AF47166" w14:textId="5C8FC587" w:rsidR="00B76413" w:rsidRDefault="00B76413" w:rsidP="00E011BE">
      <w:pPr>
        <w:spacing w:after="0" w:line="360" w:lineRule="auto"/>
        <w:rPr>
          <w:rFonts w:cstheme="minorHAnsi"/>
        </w:rPr>
      </w:pPr>
      <w:r>
        <w:rPr>
          <w:rFonts w:cstheme="minorHAnsi"/>
        </w:rPr>
        <w:t xml:space="preserve">Datum: </w:t>
      </w:r>
      <w:r w:rsidR="008D71F6">
        <w:rPr>
          <w:rFonts w:cstheme="minorHAnsi"/>
        </w:rPr>
        <w:tab/>
        <w:t>[</w:t>
      </w:r>
      <w:proofErr w:type="spellStart"/>
      <w:r w:rsidR="008D71F6">
        <w:rPr>
          <w:rFonts w:cstheme="minorHAnsi"/>
          <w:color w:val="00B050"/>
        </w:rPr>
        <w:t>dd</w:t>
      </w:r>
      <w:proofErr w:type="spellEnd"/>
      <w:r w:rsidR="008D71F6">
        <w:rPr>
          <w:rFonts w:cstheme="minorHAnsi"/>
          <w:color w:val="00B050"/>
        </w:rPr>
        <w:t>-mm-</w:t>
      </w:r>
      <w:proofErr w:type="spellStart"/>
      <w:r w:rsidR="008D71F6">
        <w:rPr>
          <w:rFonts w:cstheme="minorHAnsi"/>
          <w:color w:val="00B050"/>
        </w:rPr>
        <w:t>jjjj</w:t>
      </w:r>
      <w:proofErr w:type="spellEnd"/>
      <w:r w:rsidR="008D71F6">
        <w:rPr>
          <w:rFonts w:cstheme="minorHAnsi"/>
        </w:rPr>
        <w:t>]</w:t>
      </w:r>
    </w:p>
    <w:p w14:paraId="1C595D45" w14:textId="61D6A680" w:rsidR="008D71F6" w:rsidRDefault="00B76413" w:rsidP="008D71F6">
      <w:pPr>
        <w:spacing w:after="0" w:line="360" w:lineRule="auto"/>
        <w:rPr>
          <w:rFonts w:cstheme="minorHAnsi"/>
        </w:rPr>
      </w:pPr>
      <w:r>
        <w:rPr>
          <w:rFonts w:cstheme="minorHAnsi"/>
        </w:rPr>
        <w:t xml:space="preserve">Ons </w:t>
      </w:r>
      <w:proofErr w:type="gramStart"/>
      <w:r>
        <w:rPr>
          <w:rFonts w:cstheme="minorHAnsi"/>
        </w:rPr>
        <w:t xml:space="preserve">kenmerk:  </w:t>
      </w:r>
      <w:r w:rsidR="008D71F6">
        <w:rPr>
          <w:rFonts w:cstheme="minorHAnsi"/>
        </w:rPr>
        <w:tab/>
      </w:r>
      <w:proofErr w:type="gramEnd"/>
      <w:r w:rsidR="008D71F6">
        <w:rPr>
          <w:rFonts w:cstheme="minorHAnsi"/>
        </w:rPr>
        <w:t>[</w:t>
      </w:r>
      <w:r w:rsidR="008D71F6">
        <w:rPr>
          <w:rFonts w:cstheme="minorHAnsi"/>
          <w:color w:val="00B050"/>
        </w:rPr>
        <w:t>METC-nummer</w:t>
      </w:r>
      <w:r w:rsidR="008D71F6">
        <w:rPr>
          <w:rFonts w:cstheme="minorHAnsi"/>
        </w:rPr>
        <w:t>]</w:t>
      </w:r>
    </w:p>
    <w:p w14:paraId="089E77A0" w14:textId="40F6DBBE" w:rsidR="00B76413" w:rsidRPr="006C302B" w:rsidRDefault="00B76413" w:rsidP="00E011BE">
      <w:pPr>
        <w:spacing w:after="0" w:line="360" w:lineRule="auto"/>
        <w:rPr>
          <w:rFonts w:cstheme="minorHAnsi"/>
        </w:rPr>
      </w:pPr>
      <w:r>
        <w:rPr>
          <w:rFonts w:cstheme="minorHAnsi"/>
        </w:rPr>
        <w:t xml:space="preserve">Betreft: vraag over gebruik van uw gegevens </w:t>
      </w:r>
      <w:r w:rsidR="008D71F6">
        <w:rPr>
          <w:rFonts w:cstheme="minorHAnsi"/>
        </w:rPr>
        <w:t>[</w:t>
      </w:r>
      <w:r w:rsidR="008D71F6">
        <w:rPr>
          <w:rFonts w:cstheme="minorHAnsi"/>
          <w:color w:val="00B050"/>
        </w:rPr>
        <w:t>en lichaamsmateriaal</w:t>
      </w:r>
      <w:r w:rsidR="008D71F6">
        <w:rPr>
          <w:rFonts w:cstheme="minorHAnsi"/>
        </w:rPr>
        <w:t xml:space="preserve">] </w:t>
      </w:r>
      <w:r>
        <w:rPr>
          <w:rFonts w:cstheme="minorHAnsi"/>
        </w:rPr>
        <w:t>voor wetenschappelijk onderzoek</w:t>
      </w:r>
    </w:p>
    <w:p w14:paraId="0B44AC00" w14:textId="77777777" w:rsidR="00B76413" w:rsidRDefault="00B76413" w:rsidP="00E011BE">
      <w:pPr>
        <w:spacing w:after="0" w:line="360" w:lineRule="auto"/>
        <w:rPr>
          <w:rFonts w:cstheme="minorHAnsi"/>
        </w:rPr>
      </w:pPr>
    </w:p>
    <w:p w14:paraId="78A62A39" w14:textId="1951E03B" w:rsidR="00B76413" w:rsidRDefault="00E011BE" w:rsidP="00E011BE">
      <w:pPr>
        <w:spacing w:after="0" w:line="360" w:lineRule="auto"/>
        <w:rPr>
          <w:rFonts w:cstheme="minorHAnsi"/>
        </w:rPr>
      </w:pPr>
      <w:r w:rsidRPr="006C302B">
        <w:rPr>
          <w:rFonts w:cstheme="minorHAnsi"/>
        </w:rPr>
        <w:t xml:space="preserve">Geachte </w:t>
      </w:r>
      <w:r w:rsidRPr="00E011BE">
        <w:rPr>
          <w:rFonts w:cstheme="minorHAnsi"/>
        </w:rPr>
        <w:t>lezer</w:t>
      </w:r>
      <w:r>
        <w:rPr>
          <w:rFonts w:cstheme="minorHAnsi"/>
        </w:rPr>
        <w:t>,</w:t>
      </w:r>
    </w:p>
    <w:p w14:paraId="176FC699" w14:textId="77777777" w:rsidR="00E14B98" w:rsidRPr="00E14B98" w:rsidRDefault="00E14B98" w:rsidP="00E011BE">
      <w:pPr>
        <w:spacing w:after="0" w:line="360" w:lineRule="auto"/>
        <w:rPr>
          <w:rFonts w:cstheme="minorHAnsi"/>
        </w:rPr>
      </w:pPr>
    </w:p>
    <w:p w14:paraId="64EEA6EE" w14:textId="77777777" w:rsidR="00E14B98" w:rsidRPr="00E14B98" w:rsidRDefault="00E14B98" w:rsidP="00E14B98">
      <w:pPr>
        <w:pStyle w:val="Lijstalinea"/>
        <w:spacing w:line="360" w:lineRule="auto"/>
        <w:ind w:left="0"/>
        <w:rPr>
          <w:rFonts w:cstheme="minorHAnsi"/>
          <w:sz w:val="22"/>
          <w:szCs w:val="22"/>
        </w:rPr>
      </w:pPr>
      <w:r w:rsidRPr="00E14B98">
        <w:rPr>
          <w:rFonts w:cstheme="minorHAnsi"/>
          <w:sz w:val="22"/>
          <w:szCs w:val="22"/>
        </w:rPr>
        <w:t>Met deze brief willen we u informeren over een [</w:t>
      </w:r>
      <w:r w:rsidRPr="00E14B98">
        <w:rPr>
          <w:rFonts w:cstheme="minorHAnsi"/>
          <w:color w:val="00B050"/>
          <w:sz w:val="22"/>
          <w:szCs w:val="22"/>
        </w:rPr>
        <w:t>medisch-</w:t>
      </w:r>
      <w:r w:rsidRPr="00E14B98">
        <w:rPr>
          <w:rFonts w:cstheme="minorHAnsi"/>
          <w:sz w:val="22"/>
          <w:szCs w:val="22"/>
        </w:rPr>
        <w:t xml:space="preserve">]wetenschappelijk onderzoek. </w:t>
      </w:r>
    </w:p>
    <w:p w14:paraId="3286F405" w14:textId="77777777" w:rsidR="00E14B98" w:rsidRPr="00E14B98" w:rsidRDefault="00E14B98" w:rsidP="00E14B98">
      <w:pPr>
        <w:pStyle w:val="Lijstalinea"/>
        <w:spacing w:line="360" w:lineRule="auto"/>
        <w:ind w:left="0"/>
        <w:rPr>
          <w:rFonts w:cstheme="minorHAnsi"/>
          <w:sz w:val="22"/>
          <w:szCs w:val="22"/>
        </w:rPr>
      </w:pPr>
      <w:r w:rsidRPr="00E14B98">
        <w:rPr>
          <w:rFonts w:cstheme="minorHAnsi"/>
          <w:sz w:val="22"/>
          <w:szCs w:val="22"/>
        </w:rPr>
        <w:t>Zoals u misschien weet, vindt in het Amsterdam UMC veel wetenschappelijk onderzoek plaats. Daarmee hopen we meer te weten te komen over oorzaken van ziektes en gevolgen van medische behandelingen. Met als uiteindelijk doel een betere zorg voor onze patiënten.</w:t>
      </w:r>
    </w:p>
    <w:p w14:paraId="7E4C2B72" w14:textId="77777777" w:rsidR="00E14B98" w:rsidRPr="00E14B98" w:rsidRDefault="00E14B98" w:rsidP="00E14B98">
      <w:pPr>
        <w:pStyle w:val="Lijstalinea"/>
        <w:spacing w:line="360" w:lineRule="auto"/>
        <w:ind w:left="0"/>
        <w:rPr>
          <w:rFonts w:cstheme="minorHAnsi"/>
          <w:sz w:val="22"/>
          <w:szCs w:val="22"/>
        </w:rPr>
      </w:pPr>
      <w:r w:rsidRPr="00E14B98">
        <w:rPr>
          <w:rFonts w:cstheme="minorHAnsi"/>
          <w:sz w:val="22"/>
          <w:szCs w:val="22"/>
        </w:rPr>
        <w:t>In het verleden bent u bij het Amsterdam UMC, locatie [</w:t>
      </w:r>
      <w:proofErr w:type="gramStart"/>
      <w:r w:rsidRPr="00E14B98">
        <w:rPr>
          <w:rFonts w:cstheme="minorHAnsi"/>
          <w:color w:val="00B050"/>
          <w:sz w:val="22"/>
          <w:szCs w:val="22"/>
        </w:rPr>
        <w:t>AMC /</w:t>
      </w:r>
      <w:proofErr w:type="gramEnd"/>
      <w:r w:rsidRPr="00E14B98">
        <w:rPr>
          <w:rFonts w:cstheme="minorHAnsi"/>
          <w:color w:val="00B050"/>
          <w:sz w:val="22"/>
          <w:szCs w:val="22"/>
        </w:rPr>
        <w:t xml:space="preserve"> VUmc</w:t>
      </w:r>
      <w:r w:rsidRPr="00E14B98">
        <w:rPr>
          <w:rFonts w:cstheme="minorHAnsi"/>
          <w:sz w:val="22"/>
          <w:szCs w:val="22"/>
        </w:rPr>
        <w:t>] behandeld. Voor deze behandeling hebben wij medische gegevens [</w:t>
      </w:r>
      <w:commentRangeStart w:id="31"/>
      <w:r w:rsidRPr="00E14B98">
        <w:rPr>
          <w:rFonts w:cstheme="minorHAnsi"/>
          <w:color w:val="00B050"/>
          <w:sz w:val="22"/>
          <w:szCs w:val="22"/>
        </w:rPr>
        <w:t xml:space="preserve">en lichaamsmateriaal </w:t>
      </w:r>
      <w:commentRangeEnd w:id="31"/>
      <w:r w:rsidRPr="00E14B98">
        <w:rPr>
          <w:rStyle w:val="Verwijzingopmerking"/>
          <w:sz w:val="22"/>
          <w:szCs w:val="22"/>
        </w:rPr>
        <w:commentReference w:id="31"/>
      </w:r>
      <w:r w:rsidRPr="00E14B98">
        <w:rPr>
          <w:rFonts w:cstheme="minorHAnsi"/>
          <w:sz w:val="22"/>
          <w:szCs w:val="22"/>
        </w:rPr>
        <w:t>] van u verzameld.</w:t>
      </w:r>
    </w:p>
    <w:p w14:paraId="6AFE4D29" w14:textId="77777777" w:rsidR="005C1C2F" w:rsidRDefault="00E14B98" w:rsidP="00E14B98">
      <w:pPr>
        <w:pStyle w:val="Lijstalinea"/>
        <w:spacing w:line="360" w:lineRule="auto"/>
        <w:ind w:left="0"/>
        <w:rPr>
          <w:rFonts w:cstheme="minorHAnsi"/>
          <w:sz w:val="22"/>
          <w:szCs w:val="22"/>
        </w:rPr>
      </w:pPr>
      <w:r w:rsidRPr="00E14B98">
        <w:rPr>
          <w:rFonts w:cstheme="minorHAnsi"/>
          <w:sz w:val="22"/>
          <w:szCs w:val="22"/>
        </w:rPr>
        <w:t xml:space="preserve">Als u geen bezwaar heeft, zouden wij daar voor ons onderzoek graag gebruik van willen maken. </w:t>
      </w:r>
    </w:p>
    <w:p w14:paraId="4B2BA721" w14:textId="609FBC0E" w:rsidR="00E14B98" w:rsidRPr="00E14B98" w:rsidRDefault="00E14B98" w:rsidP="00E14B98">
      <w:pPr>
        <w:pStyle w:val="Lijstalinea"/>
        <w:spacing w:line="360" w:lineRule="auto"/>
        <w:ind w:left="0"/>
        <w:rPr>
          <w:rFonts w:cstheme="minorHAnsi"/>
          <w:sz w:val="22"/>
          <w:szCs w:val="22"/>
        </w:rPr>
      </w:pPr>
      <w:r w:rsidRPr="00E14B98">
        <w:rPr>
          <w:rFonts w:cstheme="minorHAnsi"/>
          <w:sz w:val="22"/>
          <w:szCs w:val="22"/>
        </w:rPr>
        <w:t>Als u wel bezwaar heeft, vragen wij u om ons dat binnen 4 weken te laten weten.</w:t>
      </w:r>
    </w:p>
    <w:p w14:paraId="64B77A6C" w14:textId="77777777" w:rsidR="00E14B98" w:rsidRPr="00E14B98" w:rsidRDefault="00E14B98" w:rsidP="00E14B98">
      <w:pPr>
        <w:pStyle w:val="Lijstalinea"/>
        <w:spacing w:line="360" w:lineRule="auto"/>
        <w:ind w:left="0"/>
        <w:rPr>
          <w:sz w:val="22"/>
          <w:szCs w:val="22"/>
        </w:rPr>
      </w:pPr>
      <w:r w:rsidRPr="00E14B98">
        <w:rPr>
          <w:rFonts w:cstheme="minorHAnsi"/>
          <w:sz w:val="22"/>
          <w:szCs w:val="22"/>
        </w:rPr>
        <w:t>Wel of niet meedoen heeft geen gevolgen voor [</w:t>
      </w:r>
      <w:r w:rsidRPr="00E14B98">
        <w:rPr>
          <w:rFonts w:cstheme="minorHAnsi"/>
          <w:color w:val="00B050"/>
          <w:sz w:val="22"/>
          <w:szCs w:val="22"/>
        </w:rPr>
        <w:t xml:space="preserve">een </w:t>
      </w:r>
      <w:proofErr w:type="gramStart"/>
      <w:r w:rsidRPr="00E14B98">
        <w:rPr>
          <w:rFonts w:cstheme="minorHAnsi"/>
          <w:color w:val="00B050"/>
          <w:sz w:val="22"/>
          <w:szCs w:val="22"/>
        </w:rPr>
        <w:t>mogelijke /</w:t>
      </w:r>
      <w:proofErr w:type="gramEnd"/>
      <w:r w:rsidRPr="00E14B98">
        <w:rPr>
          <w:rFonts w:cstheme="minorHAnsi"/>
          <w:color w:val="00B050"/>
          <w:sz w:val="22"/>
          <w:szCs w:val="22"/>
        </w:rPr>
        <w:t xml:space="preserve"> de</w:t>
      </w:r>
      <w:r w:rsidRPr="00E14B98">
        <w:rPr>
          <w:rFonts w:cstheme="minorHAnsi"/>
          <w:sz w:val="22"/>
          <w:szCs w:val="22"/>
        </w:rPr>
        <w:t>]  behandeling die u krijgt</w:t>
      </w:r>
      <w:r w:rsidRPr="00E14B98">
        <w:rPr>
          <w:sz w:val="22"/>
          <w:szCs w:val="22"/>
        </w:rPr>
        <w:t>.</w:t>
      </w:r>
    </w:p>
    <w:p w14:paraId="38D705D7" w14:textId="77777777" w:rsidR="00E011BE" w:rsidRDefault="00E011BE" w:rsidP="00E14B98">
      <w:pPr>
        <w:spacing w:after="0" w:line="360" w:lineRule="auto"/>
        <w:rPr>
          <w:rFonts w:cstheme="minorHAnsi"/>
        </w:rPr>
      </w:pPr>
    </w:p>
    <w:p w14:paraId="08271368" w14:textId="0860A35D" w:rsidR="00B76413" w:rsidRPr="006C302B" w:rsidRDefault="00B76413" w:rsidP="00B76413">
      <w:pPr>
        <w:tabs>
          <w:tab w:val="left" w:pos="284"/>
          <w:tab w:val="left" w:pos="1701"/>
        </w:tabs>
        <w:spacing w:after="0" w:line="360" w:lineRule="auto"/>
        <w:rPr>
          <w:rFonts w:eastAsia="Times New Roman" w:cstheme="minorHAnsi"/>
          <w:i/>
          <w:lang w:eastAsia="nl-NL"/>
        </w:rPr>
      </w:pPr>
      <w:commentRangeStart w:id="32"/>
      <w:r>
        <w:rPr>
          <w:rFonts w:eastAsia="Times New Roman" w:cstheme="minorHAnsi"/>
          <w:i/>
          <w:lang w:eastAsia="nl-NL"/>
        </w:rPr>
        <w:t>Wat is het doel van dit onderzoek</w:t>
      </w:r>
      <w:r w:rsidRPr="006C302B">
        <w:rPr>
          <w:rFonts w:eastAsia="Times New Roman" w:cstheme="minorHAnsi"/>
          <w:i/>
          <w:lang w:eastAsia="nl-NL"/>
        </w:rPr>
        <w:t>?</w:t>
      </w:r>
      <w:commentRangeEnd w:id="32"/>
      <w:r w:rsidR="00F42602">
        <w:rPr>
          <w:rStyle w:val="Verwijzingopmerking"/>
        </w:rPr>
        <w:commentReference w:id="32"/>
      </w:r>
    </w:p>
    <w:p w14:paraId="4C25976F" w14:textId="794119A8" w:rsidR="00B76413" w:rsidRDefault="00B76413" w:rsidP="00B76413">
      <w:pPr>
        <w:spacing w:after="0" w:line="360" w:lineRule="auto"/>
        <w:rPr>
          <w:rFonts w:cstheme="minorHAnsi"/>
        </w:rPr>
      </w:pPr>
    </w:p>
    <w:p w14:paraId="2DF0C0F4" w14:textId="7433ABBF" w:rsidR="00B76413" w:rsidRPr="006C302B" w:rsidRDefault="00B76413" w:rsidP="00B76413">
      <w:pPr>
        <w:tabs>
          <w:tab w:val="left" w:pos="284"/>
          <w:tab w:val="left" w:pos="1701"/>
        </w:tabs>
        <w:spacing w:after="0" w:line="360" w:lineRule="auto"/>
        <w:rPr>
          <w:rFonts w:eastAsia="Times New Roman" w:cstheme="minorHAnsi"/>
          <w:i/>
          <w:lang w:eastAsia="nl-NL"/>
        </w:rPr>
      </w:pPr>
      <w:r>
        <w:rPr>
          <w:rFonts w:eastAsia="Times New Roman" w:cstheme="minorHAnsi"/>
          <w:i/>
          <w:lang w:eastAsia="nl-NL"/>
        </w:rPr>
        <w:t>Wat gebeurt er met mijn gegevens</w:t>
      </w:r>
      <w:r w:rsidRPr="006C302B">
        <w:rPr>
          <w:rFonts w:eastAsia="Times New Roman" w:cstheme="minorHAnsi"/>
          <w:i/>
          <w:lang w:eastAsia="nl-NL"/>
        </w:rPr>
        <w:t>?</w:t>
      </w:r>
    </w:p>
    <w:p w14:paraId="77E40796" w14:textId="77777777" w:rsidR="008D71F6" w:rsidRDefault="00B76413" w:rsidP="00B76413">
      <w:pPr>
        <w:spacing w:after="0" w:line="360" w:lineRule="auto"/>
        <w:rPr>
          <w:rFonts w:cstheme="minorHAnsi"/>
        </w:rPr>
      </w:pPr>
      <w:r>
        <w:rPr>
          <w:rFonts w:cstheme="minorHAnsi"/>
        </w:rPr>
        <w:t xml:space="preserve">Als u geen bezwaar heeft, zullen de leden van het onderzoeksteam uw medisch dossier inzien en de gegevens die nodig zijn voor dit onderzoek uit uw dossier kopiëren. </w:t>
      </w:r>
    </w:p>
    <w:p w14:paraId="2C44897F" w14:textId="77777777" w:rsidR="008D71F6" w:rsidRDefault="008D71F6" w:rsidP="00B76413">
      <w:pPr>
        <w:spacing w:after="0" w:line="360" w:lineRule="auto"/>
        <w:rPr>
          <w:rFonts w:cstheme="minorHAnsi"/>
          <w:i/>
          <w:iCs/>
        </w:rPr>
      </w:pPr>
      <w:r w:rsidRPr="000634ED">
        <w:rPr>
          <w:color w:val="FF0000"/>
        </w:rPr>
        <w:t>EN/OF</w:t>
      </w:r>
      <w:r w:rsidRPr="00B76413">
        <w:rPr>
          <w:rFonts w:cstheme="minorHAnsi"/>
          <w:i/>
          <w:iCs/>
        </w:rPr>
        <w:t xml:space="preserve"> </w:t>
      </w:r>
    </w:p>
    <w:p w14:paraId="5DD1A1FD" w14:textId="4AF100A7" w:rsidR="008D71F6" w:rsidRDefault="008D71F6" w:rsidP="008D71F6">
      <w:pPr>
        <w:tabs>
          <w:tab w:val="left" w:pos="284"/>
          <w:tab w:val="left" w:pos="1701"/>
        </w:tabs>
        <w:spacing w:after="0" w:line="360" w:lineRule="auto"/>
        <w:rPr>
          <w:rFonts w:eastAsia="Times New Roman" w:cstheme="minorHAnsi"/>
          <w:i/>
          <w:lang w:eastAsia="nl-NL"/>
        </w:rPr>
      </w:pPr>
      <w:r>
        <w:rPr>
          <w:rFonts w:eastAsia="Times New Roman" w:cstheme="minorHAnsi"/>
          <w:i/>
          <w:lang w:eastAsia="nl-NL"/>
        </w:rPr>
        <w:t>Wat gebeurt er met mijn lichaamsmateriaal</w:t>
      </w:r>
      <w:r w:rsidRPr="006C302B">
        <w:rPr>
          <w:rFonts w:eastAsia="Times New Roman" w:cstheme="minorHAnsi"/>
          <w:i/>
          <w:lang w:eastAsia="nl-NL"/>
        </w:rPr>
        <w:t>?</w:t>
      </w:r>
    </w:p>
    <w:p w14:paraId="57AF25E1" w14:textId="1BFE37BE" w:rsidR="008D71F6" w:rsidRPr="008D71F6" w:rsidRDefault="008D71F6" w:rsidP="008D71F6">
      <w:pPr>
        <w:spacing w:after="0" w:line="360" w:lineRule="auto"/>
        <w:rPr>
          <w:rFonts w:cstheme="minorHAnsi"/>
        </w:rPr>
      </w:pPr>
      <w:r>
        <w:rPr>
          <w:rFonts w:cstheme="minorHAnsi"/>
        </w:rPr>
        <w:t xml:space="preserve">Als u geen bezwaar heeft, zullen de leden van het onderzoeksteam onderzoek doen op het lichaamsmateriaal dat voor uw behandeling is afgenomen. </w:t>
      </w:r>
    </w:p>
    <w:p w14:paraId="4C73B0C0" w14:textId="77777777" w:rsidR="00B76413" w:rsidRDefault="00B76413" w:rsidP="00B76413">
      <w:pPr>
        <w:tabs>
          <w:tab w:val="left" w:pos="284"/>
          <w:tab w:val="left" w:pos="1701"/>
        </w:tabs>
        <w:spacing w:after="0" w:line="360" w:lineRule="auto"/>
        <w:rPr>
          <w:rFonts w:eastAsia="Times New Roman" w:cstheme="minorHAnsi"/>
          <w:bCs/>
          <w:i/>
          <w:iCs/>
          <w:lang w:eastAsia="nl-NL"/>
        </w:rPr>
      </w:pPr>
    </w:p>
    <w:p w14:paraId="04D57062" w14:textId="0D508AA6" w:rsidR="00B76413" w:rsidRPr="00B76413" w:rsidRDefault="00B76413" w:rsidP="00B76413">
      <w:pPr>
        <w:tabs>
          <w:tab w:val="left" w:pos="284"/>
          <w:tab w:val="left" w:pos="1701"/>
        </w:tabs>
        <w:spacing w:after="0" w:line="360" w:lineRule="auto"/>
        <w:rPr>
          <w:rFonts w:eastAsia="Times New Roman" w:cstheme="minorHAnsi"/>
          <w:bCs/>
          <w:i/>
          <w:iCs/>
          <w:lang w:eastAsia="nl-NL"/>
        </w:rPr>
      </w:pPr>
      <w:commentRangeStart w:id="33"/>
      <w:r w:rsidRPr="00E20EA7">
        <w:rPr>
          <w:rFonts w:eastAsia="Times New Roman" w:cstheme="minorHAnsi"/>
          <w:bCs/>
          <w:i/>
          <w:iCs/>
          <w:lang w:eastAsia="nl-NL"/>
        </w:rPr>
        <w:t>Hoe beschermen we uw privacy?</w:t>
      </w:r>
      <w:commentRangeEnd w:id="33"/>
      <w:r>
        <w:rPr>
          <w:rStyle w:val="Verwijzingopmerking"/>
        </w:rPr>
        <w:commentReference w:id="33"/>
      </w:r>
    </w:p>
    <w:p w14:paraId="0C778F23" w14:textId="77777777" w:rsidR="00B76413" w:rsidRPr="00B907C2" w:rsidRDefault="00B76413" w:rsidP="00B76413">
      <w:pPr>
        <w:tabs>
          <w:tab w:val="left" w:pos="284"/>
          <w:tab w:val="left" w:pos="1701"/>
        </w:tabs>
        <w:spacing w:after="0" w:line="360" w:lineRule="auto"/>
        <w:rPr>
          <w:rFonts w:eastAsia="Times New Roman" w:cstheme="minorHAnsi"/>
          <w:bCs/>
          <w:lang w:eastAsia="nl-NL"/>
        </w:rPr>
      </w:pPr>
      <w:r w:rsidRPr="00B907C2">
        <w:rPr>
          <w:rFonts w:eastAsia="Times New Roman" w:cstheme="minorHAnsi"/>
          <w:bCs/>
          <w:lang w:eastAsia="nl-NL"/>
        </w:rPr>
        <w:lastRenderedPageBreak/>
        <w:t xml:space="preserve">Om uw privacy te beschermen geven wij uw gegevens een code. Op al uw gegevens zetten we alleen deze code. </w:t>
      </w:r>
    </w:p>
    <w:p w14:paraId="61BAE6FD" w14:textId="77777777" w:rsidR="00B76413" w:rsidRPr="00514555" w:rsidRDefault="00B76413" w:rsidP="00B76413">
      <w:pPr>
        <w:tabs>
          <w:tab w:val="left" w:pos="284"/>
          <w:tab w:val="left" w:pos="1701"/>
        </w:tabs>
        <w:spacing w:after="0" w:line="360" w:lineRule="auto"/>
        <w:rPr>
          <w:rFonts w:eastAsia="Times New Roman" w:cstheme="minorHAnsi"/>
          <w:bCs/>
          <w:color w:val="FF0000"/>
          <w:lang w:eastAsia="nl-NL"/>
        </w:rPr>
      </w:pPr>
      <w:r w:rsidRPr="00514555">
        <w:rPr>
          <w:rFonts w:eastAsia="Times New Roman" w:cstheme="minorHAnsi"/>
          <w:bCs/>
          <w:color w:val="FF0000"/>
          <w:lang w:eastAsia="nl-NL"/>
        </w:rPr>
        <w:t>OF:</w:t>
      </w:r>
    </w:p>
    <w:p w14:paraId="5A3C575E" w14:textId="77777777" w:rsidR="00B76413" w:rsidRDefault="00B76413" w:rsidP="00B76413">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Om uw privacy te beschermen geven wij uw gegevens en uw lichaamsmateriaal een code. Op al uw gegevens</w:t>
      </w:r>
      <w:r>
        <w:rPr>
          <w:rFonts w:eastAsia="Times New Roman" w:cstheme="minorHAnsi"/>
          <w:bCs/>
          <w:lang w:eastAsia="nl-NL"/>
        </w:rPr>
        <w:t xml:space="preserve"> </w:t>
      </w:r>
      <w:r w:rsidRPr="006C302B">
        <w:rPr>
          <w:rFonts w:eastAsia="Times New Roman" w:cstheme="minorHAnsi"/>
          <w:bCs/>
          <w:lang w:eastAsia="nl-NL"/>
        </w:rPr>
        <w:t xml:space="preserve">en lichaamsmateriaal zetten we alleen deze code. </w:t>
      </w:r>
    </w:p>
    <w:p w14:paraId="5A63B42A" w14:textId="732C7AFF" w:rsidR="00B76413" w:rsidRDefault="00B76413" w:rsidP="00B76413">
      <w:pPr>
        <w:spacing w:after="0" w:line="360" w:lineRule="auto"/>
        <w:rPr>
          <w:i/>
          <w:iCs/>
        </w:rPr>
      </w:pPr>
    </w:p>
    <w:p w14:paraId="73574E1A" w14:textId="663DDAAF" w:rsidR="00B76413" w:rsidRDefault="00B76413" w:rsidP="00B76413">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De gegevens die direct naar u verwijzen worden dan niet meer gebruikt. De sleutel van de code bewaren we op een beveiligde plek in </w:t>
      </w:r>
      <w:r w:rsidRPr="0003730E">
        <w:rPr>
          <w:rFonts w:eastAsia="Times New Roman" w:cstheme="minorHAnsi"/>
          <w:lang w:eastAsia="nl-NL"/>
        </w:rPr>
        <w:t>[</w:t>
      </w:r>
      <w:r w:rsidRPr="006C302B">
        <w:rPr>
          <w:rFonts w:eastAsia="Times New Roman" w:cstheme="minorHAnsi"/>
          <w:color w:val="00B050"/>
          <w:lang w:eastAsia="nl-NL"/>
        </w:rPr>
        <w:t>het ziekenhuis/ onderzoekscentrum</w:t>
      </w:r>
      <w:r w:rsidRPr="0003730E">
        <w:rPr>
          <w:rFonts w:eastAsia="Times New Roman" w:cstheme="minorHAnsi"/>
          <w:lang w:eastAsia="nl-NL"/>
        </w:rPr>
        <w:t>]</w:t>
      </w:r>
      <w:r w:rsidRPr="006C302B">
        <w:rPr>
          <w:rFonts w:eastAsia="Times New Roman" w:cstheme="minorHAnsi"/>
          <w:color w:val="66FF33"/>
          <w:lang w:eastAsia="nl-NL"/>
        </w:rPr>
        <w:t>.</w:t>
      </w:r>
      <w:r w:rsidRPr="006C302B">
        <w:rPr>
          <w:rFonts w:eastAsia="Times New Roman" w:cstheme="minorHAnsi"/>
          <w:lang w:eastAsia="nl-NL"/>
        </w:rPr>
        <w:t xml:space="preserve"> Alleen de onderzoeker </w:t>
      </w:r>
      <w:r>
        <w:rPr>
          <w:rFonts w:eastAsia="Times New Roman" w:cstheme="minorHAnsi"/>
          <w:lang w:eastAsia="nl-NL"/>
        </w:rPr>
        <w:t xml:space="preserve">en leden van het onderzoeksteam weten </w:t>
      </w:r>
      <w:r w:rsidRPr="006C302B">
        <w:rPr>
          <w:rFonts w:eastAsia="Times New Roman" w:cstheme="minorHAnsi"/>
          <w:lang w:eastAsia="nl-NL"/>
        </w:rPr>
        <w:t xml:space="preserve">welke code u heeft. </w:t>
      </w:r>
      <w:r w:rsidRPr="006C302B">
        <w:rPr>
          <w:rFonts w:eastAsia="Times New Roman" w:cstheme="minorHAnsi"/>
          <w:bCs/>
          <w:lang w:eastAsia="nl-NL"/>
        </w:rPr>
        <w:t xml:space="preserve">Als we uw gegevens </w:t>
      </w:r>
      <w:r>
        <w:rPr>
          <w:rFonts w:eastAsia="Times New Roman" w:cstheme="minorHAnsi"/>
          <w:bCs/>
          <w:lang w:eastAsia="nl-NL"/>
        </w:rPr>
        <w:t>v</w:t>
      </w:r>
      <w:r w:rsidRPr="006C302B">
        <w:rPr>
          <w:rFonts w:eastAsia="Times New Roman" w:cstheme="minorHAnsi"/>
          <w:bCs/>
          <w:lang w:eastAsia="nl-NL"/>
        </w:rPr>
        <w:t>erwerken</w:t>
      </w:r>
      <w:r>
        <w:rPr>
          <w:rFonts w:eastAsia="Times New Roman" w:cstheme="minorHAnsi"/>
          <w:bCs/>
          <w:lang w:eastAsia="nl-NL"/>
        </w:rPr>
        <w:t xml:space="preserve"> of delen</w:t>
      </w:r>
      <w:r w:rsidRPr="006C302B">
        <w:rPr>
          <w:rFonts w:eastAsia="Times New Roman" w:cstheme="minorHAnsi"/>
          <w:bCs/>
          <w:lang w:eastAsia="nl-NL"/>
        </w:rPr>
        <w:t xml:space="preserve">, gebruiken we steeds alleen die code. </w:t>
      </w:r>
      <w:r>
        <w:rPr>
          <w:rFonts w:eastAsia="Times New Roman" w:cstheme="minorHAnsi"/>
          <w:bCs/>
          <w:lang w:eastAsia="nl-NL"/>
        </w:rPr>
        <w:t>I</w:t>
      </w:r>
      <w:r w:rsidRPr="006C302B">
        <w:rPr>
          <w:rFonts w:eastAsia="Times New Roman" w:cstheme="minorHAnsi"/>
          <w:bCs/>
          <w:lang w:eastAsia="nl-NL"/>
        </w:rPr>
        <w:t>n rapporten en publicaties over het onderzoek kan niemand terughalen dat het over u ging.</w:t>
      </w:r>
    </w:p>
    <w:p w14:paraId="7652FBE5" w14:textId="77777777" w:rsidR="00B76413" w:rsidRDefault="00B76413" w:rsidP="00B76413">
      <w:pPr>
        <w:tabs>
          <w:tab w:val="left" w:pos="284"/>
          <w:tab w:val="left" w:pos="1701"/>
        </w:tabs>
        <w:spacing w:after="0" w:line="360" w:lineRule="auto"/>
        <w:rPr>
          <w:rFonts w:eastAsia="Times New Roman" w:cstheme="minorHAnsi"/>
          <w:bCs/>
          <w:lang w:eastAsia="nl-NL"/>
        </w:rPr>
      </w:pPr>
    </w:p>
    <w:p w14:paraId="009100F9" w14:textId="4C18F5C4" w:rsidR="00B76413" w:rsidRPr="006C302B" w:rsidRDefault="00B76413" w:rsidP="00B76413">
      <w:pPr>
        <w:tabs>
          <w:tab w:val="left" w:pos="284"/>
          <w:tab w:val="left" w:pos="1701"/>
        </w:tabs>
        <w:spacing w:after="0" w:line="360" w:lineRule="auto"/>
        <w:rPr>
          <w:rFonts w:eastAsia="Times New Roman" w:cstheme="minorHAnsi"/>
          <w:i/>
          <w:lang w:eastAsia="nl-NL"/>
        </w:rPr>
      </w:pPr>
      <w:r w:rsidRPr="006C302B">
        <w:rPr>
          <w:rFonts w:eastAsia="Times New Roman" w:cstheme="minorHAnsi"/>
          <w:i/>
          <w:lang w:eastAsia="nl-NL"/>
        </w:rPr>
        <w:t>Hoelang bewaren we uw gegevens</w:t>
      </w:r>
      <w:r w:rsidR="008D71F6">
        <w:rPr>
          <w:rFonts w:eastAsia="Times New Roman" w:cstheme="minorHAnsi"/>
          <w:i/>
          <w:lang w:eastAsia="nl-NL"/>
        </w:rPr>
        <w:t xml:space="preserve"> </w:t>
      </w:r>
      <w:r w:rsidR="008D71F6">
        <w:rPr>
          <w:rFonts w:cstheme="minorHAnsi"/>
        </w:rPr>
        <w:t>[</w:t>
      </w:r>
      <w:r w:rsidR="008D71F6" w:rsidRPr="008D71F6">
        <w:rPr>
          <w:rFonts w:cstheme="minorHAnsi"/>
          <w:i/>
          <w:iCs/>
          <w:color w:val="00B050"/>
        </w:rPr>
        <w:t>en lichaamsmateriaal</w:t>
      </w:r>
      <w:r w:rsidR="008D71F6">
        <w:rPr>
          <w:rFonts w:cstheme="minorHAnsi"/>
        </w:rPr>
        <w:t>]</w:t>
      </w:r>
      <w:r w:rsidRPr="006C302B">
        <w:rPr>
          <w:rFonts w:eastAsia="Times New Roman" w:cstheme="minorHAnsi"/>
          <w:i/>
          <w:lang w:eastAsia="nl-NL"/>
        </w:rPr>
        <w:t>?</w:t>
      </w:r>
    </w:p>
    <w:p w14:paraId="55DF0AD3" w14:textId="2E3F4B98" w:rsidR="00B76413" w:rsidRDefault="00B76413" w:rsidP="00B76413">
      <w:pPr>
        <w:tabs>
          <w:tab w:val="left" w:pos="284"/>
          <w:tab w:val="left" w:pos="1701"/>
        </w:tabs>
        <w:spacing w:after="0" w:line="360" w:lineRule="auto"/>
        <w:rPr>
          <w:rFonts w:cstheme="minorHAnsi"/>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onderzoekscentrum</w:t>
      </w:r>
      <w:r w:rsidRPr="00F90BBC">
        <w:rPr>
          <w:rFonts w:eastAsia="Times New Roman" w:cstheme="minorHAnsi"/>
          <w:lang w:eastAsia="nl-NL"/>
        </w:rPr>
        <w:t>].</w:t>
      </w:r>
      <w:r w:rsidRPr="006C302B">
        <w:rPr>
          <w:rFonts w:eastAsia="Times New Roman" w:cstheme="minorHAnsi"/>
          <w:lang w:eastAsia="nl-NL"/>
        </w:rPr>
        <w:t xml:space="preserve">  </w:t>
      </w:r>
    </w:p>
    <w:p w14:paraId="68AF2D99" w14:textId="77777777" w:rsidR="00B76413" w:rsidRPr="004A3566" w:rsidRDefault="00B76413" w:rsidP="00B76413">
      <w:pPr>
        <w:tabs>
          <w:tab w:val="left" w:pos="284"/>
          <w:tab w:val="left" w:pos="1701"/>
        </w:tabs>
        <w:spacing w:after="0" w:line="360" w:lineRule="auto"/>
        <w:rPr>
          <w:rFonts w:eastAsia="Times New Roman" w:cs="Calibri (Hoofdtekst)"/>
          <w:sz w:val="20"/>
          <w:szCs w:val="20"/>
          <w:lang w:eastAsia="nl-NL"/>
        </w:rPr>
      </w:pPr>
      <w:r w:rsidRPr="00381C7C">
        <w:rPr>
          <w:rFonts w:cs="Calibri (Hoofdtekst)"/>
          <w:color w:val="FF0000"/>
        </w:rPr>
        <w:t>OF:</w:t>
      </w:r>
    </w:p>
    <w:p w14:paraId="1D3E5D0A" w14:textId="6834020B" w:rsidR="00B76413" w:rsidRDefault="00B76413" w:rsidP="00B76413">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onderzoekscentrum</w:t>
      </w:r>
      <w:r w:rsidRPr="00F90BBC">
        <w:rPr>
          <w:rFonts w:eastAsia="Times New Roman" w:cstheme="minorHAnsi"/>
          <w:lang w:eastAsia="nl-NL"/>
        </w:rPr>
        <w:t>].</w:t>
      </w:r>
      <w:r w:rsidRPr="006C302B">
        <w:rPr>
          <w:rFonts w:eastAsia="Times New Roman" w:cstheme="minorHAnsi"/>
          <w:lang w:eastAsia="nl-NL"/>
        </w:rPr>
        <w:t xml:space="preserve">  Uw lichaamsmateriaal bewaren we</w:t>
      </w:r>
      <w:r w:rsidR="008D71F6">
        <w:rPr>
          <w:rFonts w:eastAsia="Times New Roman" w:cstheme="minorHAnsi"/>
          <w:lang w:eastAsia="nl-NL"/>
        </w:rPr>
        <w:t xml:space="preserve"> </w:t>
      </w:r>
      <w:r w:rsidR="008D71F6" w:rsidRPr="00F90BBC">
        <w:rPr>
          <w:rFonts w:eastAsia="Times New Roman" w:cstheme="minorHAnsi"/>
          <w:lang w:eastAsia="nl-NL"/>
        </w:rPr>
        <w:t>[</w:t>
      </w:r>
      <w:r w:rsidR="008D71F6" w:rsidRPr="00F90BBC">
        <w:rPr>
          <w:rFonts w:eastAsia="Times New Roman" w:cstheme="minorHAnsi"/>
          <w:color w:val="00B050"/>
          <w:lang w:eastAsia="nl-NL"/>
        </w:rPr>
        <w:t>xx</w:t>
      </w:r>
      <w:r w:rsidR="008D71F6" w:rsidRPr="00F90BBC">
        <w:rPr>
          <w:rFonts w:eastAsia="Times New Roman" w:cstheme="minorHAnsi"/>
          <w:lang w:eastAsia="nl-NL"/>
        </w:rPr>
        <w:t>]</w:t>
      </w:r>
      <w:r w:rsidR="008D71F6" w:rsidRPr="006C302B">
        <w:rPr>
          <w:rFonts w:eastAsia="Times New Roman" w:cstheme="minorHAnsi"/>
          <w:lang w:eastAsia="nl-NL"/>
        </w:rPr>
        <w:t xml:space="preserve"> jaar</w:t>
      </w:r>
      <w:r w:rsidRPr="006C302B">
        <w:rPr>
          <w:rFonts w:eastAsia="Times New Roman" w:cstheme="minorHAnsi"/>
          <w:lang w:eastAsia="nl-NL"/>
        </w:rPr>
        <w:t xml:space="preserve"> </w:t>
      </w:r>
      <w:r w:rsidRPr="00F90BBC">
        <w:rPr>
          <w:rFonts w:eastAsia="Times New Roman" w:cstheme="minorHAnsi"/>
          <w:lang w:eastAsia="nl-NL"/>
        </w:rPr>
        <w:t>[</w:t>
      </w:r>
      <w:r w:rsidRPr="00F90BBC">
        <w:rPr>
          <w:rFonts w:eastAsia="Times New Roman" w:cstheme="minorHAnsi"/>
          <w:color w:val="00B050"/>
          <w:lang w:eastAsia="nl-NL"/>
        </w:rPr>
        <w:t>in het ziekenhuis/ onderzoekscentrum</w:t>
      </w:r>
      <w:r w:rsidRPr="00F90BBC">
        <w:rPr>
          <w:rFonts w:eastAsia="Times New Roman" w:cstheme="minorHAnsi"/>
          <w:lang w:eastAsia="nl-NL"/>
        </w:rPr>
        <w:t xml:space="preserve">]. </w:t>
      </w:r>
      <w:r w:rsidRPr="006C302B">
        <w:rPr>
          <w:rFonts w:eastAsia="Times New Roman" w:cstheme="minorHAnsi"/>
          <w:lang w:eastAsia="nl-NL"/>
        </w:rPr>
        <w:t xml:space="preserve">Zodra </w:t>
      </w:r>
      <w:r w:rsidR="008D71F6">
        <w:rPr>
          <w:rFonts w:eastAsia="Times New Roman" w:cstheme="minorHAnsi"/>
          <w:lang w:eastAsia="nl-NL"/>
        </w:rPr>
        <w:t>he</w:t>
      </w:r>
      <w:r w:rsidRPr="006C302B">
        <w:rPr>
          <w:rFonts w:eastAsia="Times New Roman" w:cstheme="minorHAnsi"/>
          <w:lang w:eastAsia="nl-NL"/>
        </w:rPr>
        <w:t>t niet meer nodig is</w:t>
      </w:r>
      <w:r w:rsidR="008D71F6">
        <w:rPr>
          <w:rFonts w:eastAsia="Times New Roman" w:cstheme="minorHAnsi"/>
          <w:lang w:eastAsia="nl-NL"/>
        </w:rPr>
        <w:t xml:space="preserve"> voor ons onderzoek,</w:t>
      </w:r>
      <w:r w:rsidRPr="006C302B">
        <w:rPr>
          <w:rFonts w:eastAsia="Times New Roman" w:cstheme="minorHAnsi"/>
          <w:lang w:eastAsia="nl-NL"/>
        </w:rPr>
        <w:t xml:space="preserve"> vernietigen we uw lichaamsmateriaal.</w:t>
      </w:r>
    </w:p>
    <w:p w14:paraId="146A1920" w14:textId="77777777" w:rsidR="00B76413" w:rsidRDefault="00B76413" w:rsidP="00B76413">
      <w:pPr>
        <w:tabs>
          <w:tab w:val="left" w:pos="284"/>
          <w:tab w:val="left" w:pos="1701"/>
        </w:tabs>
        <w:spacing w:after="0" w:line="360" w:lineRule="auto"/>
        <w:rPr>
          <w:rFonts w:eastAsia="Times New Roman" w:cstheme="minorHAnsi"/>
          <w:lang w:eastAsia="nl-NL"/>
        </w:rPr>
      </w:pPr>
    </w:p>
    <w:p w14:paraId="37DF9085" w14:textId="53C9A5F9" w:rsidR="00B76413" w:rsidRPr="006C302B" w:rsidRDefault="00B76413" w:rsidP="00B76413">
      <w:pPr>
        <w:tabs>
          <w:tab w:val="left" w:pos="284"/>
          <w:tab w:val="left" w:pos="1701"/>
        </w:tabs>
        <w:spacing w:after="0" w:line="360" w:lineRule="auto"/>
        <w:rPr>
          <w:rFonts w:eastAsia="Times New Roman" w:cstheme="minorHAnsi"/>
          <w:i/>
          <w:lang w:eastAsia="nl-NL"/>
        </w:rPr>
      </w:pPr>
      <w:commentRangeStart w:id="34"/>
      <w:r>
        <w:rPr>
          <w:rFonts w:eastAsia="Times New Roman" w:cstheme="minorHAnsi"/>
          <w:i/>
          <w:lang w:eastAsia="nl-NL"/>
        </w:rPr>
        <w:t>Gegevens delen met andere partijen</w:t>
      </w:r>
      <w:commentRangeEnd w:id="34"/>
      <w:r w:rsidR="00F42602">
        <w:rPr>
          <w:rStyle w:val="Verwijzingopmerking"/>
        </w:rPr>
        <w:commentReference w:id="34"/>
      </w:r>
    </w:p>
    <w:p w14:paraId="0F9A91FF" w14:textId="4803E775" w:rsidR="00B76413" w:rsidRPr="00B76413" w:rsidRDefault="00B76413" w:rsidP="00B76413">
      <w:pPr>
        <w:tabs>
          <w:tab w:val="left" w:pos="284"/>
          <w:tab w:val="left" w:pos="1701"/>
        </w:tabs>
        <w:spacing w:after="0" w:line="360" w:lineRule="auto"/>
        <w:rPr>
          <w:rFonts w:cstheme="minorHAnsi"/>
        </w:rPr>
      </w:pPr>
      <w:r w:rsidRPr="00B76413">
        <w:rPr>
          <w:rFonts w:cstheme="minorHAnsi"/>
        </w:rPr>
        <w:t>Voor dit onderzoek is het nodig de gegevens te delen met …… Zoals eerder gezegd, bevatten die gegevens alleen de code, niet uw naam of andere gegevens waaraan u te herkennen zou zijn.</w:t>
      </w:r>
    </w:p>
    <w:p w14:paraId="5BE3D36C" w14:textId="77777777" w:rsidR="00B76413" w:rsidRDefault="00B76413" w:rsidP="00B76413">
      <w:pPr>
        <w:tabs>
          <w:tab w:val="left" w:pos="284"/>
          <w:tab w:val="left" w:pos="1701"/>
        </w:tabs>
        <w:spacing w:after="0" w:line="360" w:lineRule="auto"/>
        <w:rPr>
          <w:rFonts w:eastAsia="Times New Roman" w:cstheme="minorHAnsi"/>
          <w:bCs/>
          <w:lang w:eastAsia="nl-NL"/>
        </w:rPr>
      </w:pPr>
    </w:p>
    <w:p w14:paraId="08ADDEC2" w14:textId="11704267" w:rsidR="00B76413" w:rsidRPr="006C302B" w:rsidRDefault="00B76413" w:rsidP="00B76413">
      <w:pPr>
        <w:tabs>
          <w:tab w:val="left" w:pos="284"/>
          <w:tab w:val="left" w:pos="1701"/>
        </w:tabs>
        <w:spacing w:after="0" w:line="360" w:lineRule="auto"/>
        <w:rPr>
          <w:rFonts w:eastAsia="Times New Roman" w:cstheme="minorHAnsi"/>
          <w:i/>
          <w:lang w:eastAsia="nl-NL"/>
        </w:rPr>
      </w:pPr>
      <w:r w:rsidRPr="006C302B">
        <w:rPr>
          <w:rFonts w:eastAsia="Times New Roman" w:cstheme="minorHAnsi"/>
          <w:i/>
          <w:lang w:eastAsia="nl-NL"/>
        </w:rPr>
        <w:t>Hoe</w:t>
      </w:r>
      <w:r>
        <w:rPr>
          <w:rFonts w:eastAsia="Times New Roman" w:cstheme="minorHAnsi"/>
          <w:i/>
          <w:lang w:eastAsia="nl-NL"/>
        </w:rPr>
        <w:t xml:space="preserve"> kunt u bezwaar maken</w:t>
      </w:r>
      <w:r w:rsidRPr="006C302B">
        <w:rPr>
          <w:rFonts w:eastAsia="Times New Roman" w:cstheme="minorHAnsi"/>
          <w:i/>
          <w:lang w:eastAsia="nl-NL"/>
        </w:rPr>
        <w:t>?</w:t>
      </w:r>
    </w:p>
    <w:p w14:paraId="0A37B377" w14:textId="270B081F" w:rsidR="00B76413" w:rsidRDefault="00B76413" w:rsidP="00B76413">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 xml:space="preserve">Als u niet wilt dat wij uw </w:t>
      </w:r>
      <w:r w:rsidRPr="008D71F6">
        <w:rPr>
          <w:rFonts w:eastAsia="Times New Roman" w:cstheme="minorHAnsi"/>
          <w:bCs/>
          <w:lang w:eastAsia="nl-NL"/>
        </w:rPr>
        <w:t xml:space="preserve">gegevens </w:t>
      </w:r>
      <w:r w:rsidR="008D71F6">
        <w:rPr>
          <w:rFonts w:cstheme="minorHAnsi"/>
        </w:rPr>
        <w:t>[</w:t>
      </w:r>
      <w:r w:rsidR="008D71F6" w:rsidRPr="008D71F6">
        <w:rPr>
          <w:rFonts w:cstheme="minorHAnsi"/>
          <w:color w:val="00B050"/>
        </w:rPr>
        <w:t>en lichaamsmateriaal</w:t>
      </w:r>
      <w:r w:rsidR="008D71F6">
        <w:rPr>
          <w:rFonts w:cstheme="minorHAnsi"/>
        </w:rPr>
        <w:t>]</w:t>
      </w:r>
      <w:r w:rsidR="008D71F6">
        <w:rPr>
          <w:rFonts w:eastAsia="Times New Roman" w:cstheme="minorHAnsi"/>
          <w:i/>
          <w:lang w:eastAsia="nl-NL"/>
        </w:rPr>
        <w:t xml:space="preserve"> </w:t>
      </w:r>
      <w:r>
        <w:rPr>
          <w:rFonts w:eastAsia="Times New Roman" w:cstheme="minorHAnsi"/>
          <w:bCs/>
          <w:lang w:eastAsia="nl-NL"/>
        </w:rPr>
        <w:t xml:space="preserve">voor ons onderzoek gebruiken, dan dient u </w:t>
      </w:r>
      <w:r w:rsidR="008D71F6">
        <w:rPr>
          <w:rFonts w:eastAsia="Times New Roman" w:cstheme="minorHAnsi"/>
          <w:bCs/>
          <w:lang w:eastAsia="nl-NL"/>
        </w:rPr>
        <w:t xml:space="preserve">binnen vier weken </w:t>
      </w:r>
      <w:r>
        <w:rPr>
          <w:rFonts w:eastAsia="Times New Roman" w:cstheme="minorHAnsi"/>
          <w:bCs/>
          <w:lang w:eastAsia="nl-NL"/>
        </w:rPr>
        <w:t xml:space="preserve">bezwaar te maken. Dat kan via de e-mail, </w:t>
      </w:r>
      <w:r w:rsidR="008D71F6">
        <w:rPr>
          <w:rFonts w:eastAsia="Times New Roman" w:cstheme="minorHAnsi"/>
          <w:bCs/>
          <w:lang w:eastAsia="nl-NL"/>
        </w:rPr>
        <w:t>[</w:t>
      </w:r>
      <w:r w:rsidR="008D71F6" w:rsidRPr="008D71F6">
        <w:rPr>
          <w:rFonts w:eastAsia="Times New Roman" w:cstheme="minorHAnsi"/>
          <w:bCs/>
          <w:color w:val="00B050"/>
          <w:lang w:eastAsia="nl-NL"/>
        </w:rPr>
        <w:t>..</w:t>
      </w:r>
      <w:r w:rsidRPr="008D71F6">
        <w:rPr>
          <w:rFonts w:eastAsia="Times New Roman" w:cstheme="minorHAnsi"/>
          <w:bCs/>
          <w:color w:val="00B050"/>
          <w:lang w:eastAsia="nl-NL"/>
        </w:rPr>
        <w:t>.@amsterdamumc.nl</w:t>
      </w:r>
      <w:r w:rsidR="008D71F6">
        <w:rPr>
          <w:rFonts w:eastAsia="Times New Roman" w:cstheme="minorHAnsi"/>
          <w:bCs/>
          <w:lang w:eastAsia="nl-NL"/>
        </w:rPr>
        <w:t>]</w:t>
      </w:r>
      <w:r>
        <w:rPr>
          <w:rFonts w:eastAsia="Times New Roman" w:cstheme="minorHAnsi"/>
          <w:bCs/>
          <w:lang w:eastAsia="nl-NL"/>
        </w:rPr>
        <w:t>. Zet als onderwerp: ‘Bezwaar gebruik gegevens onderzoek’.</w:t>
      </w:r>
    </w:p>
    <w:p w14:paraId="74118C23" w14:textId="65E368D9" w:rsidR="008D71F6" w:rsidRDefault="008D71F6" w:rsidP="00B76413">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 xml:space="preserve">Bezwaar maken kan ook door de antwoordstrook in te vullen en op te sturen in bijgevoegde (gefrankeerde) antwoordenvelop. </w:t>
      </w:r>
    </w:p>
    <w:p w14:paraId="3092C75E" w14:textId="7D8F3D42" w:rsidR="008D71F6" w:rsidRDefault="008D71F6" w:rsidP="00B76413">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 xml:space="preserve">Mocht u op een later moment dan vier weken bezwaar willen maken, dan kan dat ook. Stuur dan een e-mail zoals hierboven beschreven. Maar zijn uw gegevens </w:t>
      </w:r>
      <w:r>
        <w:rPr>
          <w:rFonts w:cstheme="minorHAnsi"/>
        </w:rPr>
        <w:t>[</w:t>
      </w:r>
      <w:r w:rsidRPr="008D71F6">
        <w:rPr>
          <w:rFonts w:cstheme="minorHAnsi"/>
          <w:color w:val="00B050"/>
        </w:rPr>
        <w:t>en lichaamsmateriaal</w:t>
      </w:r>
      <w:r>
        <w:rPr>
          <w:rFonts w:cstheme="minorHAnsi"/>
        </w:rPr>
        <w:t>] al gebruikt voor het onderzoek? Dan mogen de onderzoekers de resultaten daarvan blijven gebruiken.</w:t>
      </w:r>
    </w:p>
    <w:p w14:paraId="5E00807F" w14:textId="77777777" w:rsidR="00B76413" w:rsidRDefault="00B76413" w:rsidP="00B76413">
      <w:pPr>
        <w:tabs>
          <w:tab w:val="left" w:pos="284"/>
          <w:tab w:val="left" w:pos="1701"/>
        </w:tabs>
        <w:spacing w:after="0" w:line="360" w:lineRule="auto"/>
        <w:rPr>
          <w:rFonts w:eastAsia="Times New Roman" w:cstheme="minorHAnsi"/>
          <w:bCs/>
          <w:lang w:eastAsia="nl-NL"/>
        </w:rPr>
      </w:pPr>
    </w:p>
    <w:p w14:paraId="10525C8E" w14:textId="14EFC52F" w:rsidR="008D71F6" w:rsidRPr="006C302B" w:rsidRDefault="008D71F6" w:rsidP="008D71F6">
      <w:pPr>
        <w:tabs>
          <w:tab w:val="left" w:pos="284"/>
          <w:tab w:val="left" w:pos="1701"/>
        </w:tabs>
        <w:spacing w:after="0" w:line="360" w:lineRule="auto"/>
        <w:rPr>
          <w:rFonts w:eastAsia="Times New Roman" w:cstheme="minorHAnsi"/>
          <w:i/>
          <w:lang w:eastAsia="nl-NL"/>
        </w:rPr>
      </w:pPr>
      <w:r>
        <w:rPr>
          <w:rFonts w:eastAsia="Times New Roman" w:cstheme="minorHAnsi"/>
          <w:i/>
          <w:lang w:eastAsia="nl-NL"/>
        </w:rPr>
        <w:t>Heeft u vragen</w:t>
      </w:r>
      <w:r w:rsidRPr="006C302B">
        <w:rPr>
          <w:rFonts w:eastAsia="Times New Roman" w:cstheme="minorHAnsi"/>
          <w:i/>
          <w:lang w:eastAsia="nl-NL"/>
        </w:rPr>
        <w:t>?</w:t>
      </w:r>
    </w:p>
    <w:p w14:paraId="5F05E5F6" w14:textId="52DC712F" w:rsidR="00B76413" w:rsidRDefault="008D71F6" w:rsidP="008D71F6">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lastRenderedPageBreak/>
        <w:t xml:space="preserve">Heeft u vragen naar aanleiding van deze brief? Neem dan contact met ons op, zie telefoonnummer en e-mailadres hieronder. Als u ontevreden bent over hoe er wordt omgegaan met uw privacy, dan kunt u een klacht indienen bij de Functionaris gegevensbescherming </w:t>
      </w:r>
      <w:hyperlink r:id="rId10" w:history="1">
        <w:r w:rsidRPr="00A85219">
          <w:rPr>
            <w:rStyle w:val="Hyperlink"/>
            <w:rFonts w:eastAsia="Times New Roman" w:cstheme="minorHAnsi"/>
            <w:bCs/>
            <w:lang w:eastAsia="nl-NL"/>
          </w:rPr>
          <w:t>privacy@amsterdamumc.nl</w:t>
        </w:r>
      </w:hyperlink>
      <w:r>
        <w:rPr>
          <w:rFonts w:eastAsia="Times New Roman" w:cstheme="minorHAnsi"/>
          <w:bCs/>
          <w:lang w:eastAsia="nl-NL"/>
        </w:rPr>
        <w:t>.</w:t>
      </w:r>
    </w:p>
    <w:p w14:paraId="030B4C73" w14:textId="0BFA21AF" w:rsidR="008D71F6" w:rsidRDefault="008D71F6" w:rsidP="008D71F6">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Ook kunt u terecht bij de Autoriteit Persoonsgegevens.</w:t>
      </w:r>
    </w:p>
    <w:p w14:paraId="72E7C673" w14:textId="77777777" w:rsidR="008D71F6" w:rsidRDefault="008D71F6" w:rsidP="008D71F6">
      <w:pPr>
        <w:tabs>
          <w:tab w:val="left" w:pos="284"/>
          <w:tab w:val="left" w:pos="1701"/>
        </w:tabs>
        <w:spacing w:after="0" w:line="360" w:lineRule="auto"/>
        <w:rPr>
          <w:rFonts w:eastAsia="Times New Roman" w:cstheme="minorHAnsi"/>
          <w:bCs/>
          <w:lang w:eastAsia="nl-NL"/>
        </w:rPr>
      </w:pPr>
    </w:p>
    <w:p w14:paraId="7DF657EF" w14:textId="21B607A9" w:rsidR="008D71F6" w:rsidRDefault="008D71F6" w:rsidP="008D71F6">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Dank voor uw aandacht.</w:t>
      </w:r>
    </w:p>
    <w:p w14:paraId="402E6AFC" w14:textId="248227A3" w:rsidR="008D71F6" w:rsidRDefault="008D71F6" w:rsidP="008D71F6">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Met vriendelijke groet,</w:t>
      </w:r>
    </w:p>
    <w:p w14:paraId="70324B39" w14:textId="77777777" w:rsidR="008D71F6" w:rsidRDefault="008D71F6" w:rsidP="008D71F6">
      <w:pPr>
        <w:tabs>
          <w:tab w:val="left" w:pos="284"/>
          <w:tab w:val="left" w:pos="1701"/>
        </w:tabs>
        <w:spacing w:after="0" w:line="360" w:lineRule="auto"/>
        <w:rPr>
          <w:rFonts w:eastAsia="Times New Roman" w:cstheme="minorHAnsi"/>
          <w:bCs/>
          <w:lang w:eastAsia="nl-NL"/>
        </w:rPr>
      </w:pPr>
    </w:p>
    <w:p w14:paraId="571A178C" w14:textId="19F1CE08" w:rsidR="008D71F6" w:rsidRDefault="008D71F6" w:rsidP="008D71F6">
      <w:pPr>
        <w:tabs>
          <w:tab w:val="left" w:pos="284"/>
          <w:tab w:val="left" w:pos="1701"/>
        </w:tabs>
        <w:spacing w:after="0" w:line="360" w:lineRule="auto"/>
        <w:rPr>
          <w:rFonts w:cstheme="minorHAnsi"/>
        </w:rPr>
      </w:pPr>
      <w:r>
        <w:rPr>
          <w:rFonts w:cstheme="minorHAnsi"/>
        </w:rPr>
        <w:t>[</w:t>
      </w:r>
      <w:proofErr w:type="gramStart"/>
      <w:r>
        <w:rPr>
          <w:rFonts w:cstheme="minorHAnsi"/>
          <w:color w:val="00B050"/>
        </w:rPr>
        <w:t>n</w:t>
      </w:r>
      <w:r w:rsidRPr="008D71F6">
        <w:rPr>
          <w:rFonts w:cstheme="minorHAnsi"/>
          <w:color w:val="00B050"/>
        </w:rPr>
        <w:t>aam</w:t>
      </w:r>
      <w:proofErr w:type="gramEnd"/>
      <w:r>
        <w:rPr>
          <w:rFonts w:cstheme="minorHAnsi"/>
          <w:color w:val="00B050"/>
        </w:rPr>
        <w:t>, functie</w:t>
      </w:r>
      <w:r>
        <w:rPr>
          <w:rFonts w:cstheme="minorHAnsi"/>
        </w:rPr>
        <w:t>]</w:t>
      </w:r>
      <w:r>
        <w:rPr>
          <w:rFonts w:cstheme="minorHAnsi"/>
        </w:rPr>
        <w:tab/>
      </w:r>
    </w:p>
    <w:p w14:paraId="517F9783" w14:textId="15062FBC" w:rsidR="008D71F6" w:rsidRDefault="008D71F6" w:rsidP="008D71F6">
      <w:pPr>
        <w:tabs>
          <w:tab w:val="left" w:pos="284"/>
          <w:tab w:val="left" w:pos="1701"/>
        </w:tabs>
        <w:spacing w:after="0" w:line="360" w:lineRule="auto"/>
        <w:rPr>
          <w:rFonts w:cstheme="minorHAnsi"/>
        </w:rPr>
      </w:pPr>
      <w:r>
        <w:rPr>
          <w:rFonts w:cstheme="minorHAnsi"/>
        </w:rPr>
        <w:t>[</w:t>
      </w:r>
      <w:proofErr w:type="gramStart"/>
      <w:r>
        <w:rPr>
          <w:rFonts w:cstheme="minorHAnsi"/>
          <w:color w:val="00B050"/>
        </w:rPr>
        <w:t>afdeling</w:t>
      </w:r>
      <w:proofErr w:type="gramEnd"/>
      <w:r>
        <w:rPr>
          <w:rFonts w:cstheme="minorHAnsi"/>
        </w:rPr>
        <w:t>]</w:t>
      </w:r>
      <w:r>
        <w:rPr>
          <w:rFonts w:cstheme="minorHAnsi"/>
        </w:rPr>
        <w:tab/>
      </w:r>
    </w:p>
    <w:p w14:paraId="0BC4D99D" w14:textId="40B8ACB6" w:rsidR="008D71F6" w:rsidRDefault="008D71F6" w:rsidP="008D71F6">
      <w:pPr>
        <w:tabs>
          <w:tab w:val="left" w:pos="284"/>
          <w:tab w:val="left" w:pos="1701"/>
        </w:tabs>
        <w:spacing w:after="0" w:line="360" w:lineRule="auto"/>
        <w:rPr>
          <w:rFonts w:cstheme="minorHAnsi"/>
        </w:rPr>
      </w:pPr>
      <w:r>
        <w:rPr>
          <w:rFonts w:cstheme="minorHAnsi"/>
        </w:rPr>
        <w:t>[</w:t>
      </w:r>
      <w:r>
        <w:rPr>
          <w:rFonts w:cstheme="minorHAnsi"/>
          <w:color w:val="00B050"/>
        </w:rPr>
        <w:t>(direct) telefoonnummer</w:t>
      </w:r>
      <w:r>
        <w:rPr>
          <w:rFonts w:cstheme="minorHAnsi"/>
        </w:rPr>
        <w:t>]</w:t>
      </w:r>
      <w:r>
        <w:rPr>
          <w:rFonts w:cstheme="minorHAnsi"/>
        </w:rPr>
        <w:tab/>
      </w:r>
    </w:p>
    <w:p w14:paraId="6A4B4CCF" w14:textId="556CFAF4" w:rsidR="008D71F6" w:rsidRDefault="008D71F6" w:rsidP="008D71F6">
      <w:pPr>
        <w:tabs>
          <w:tab w:val="left" w:pos="284"/>
          <w:tab w:val="left" w:pos="1701"/>
        </w:tabs>
        <w:spacing w:after="0" w:line="360" w:lineRule="auto"/>
        <w:rPr>
          <w:rFonts w:eastAsia="Times New Roman" w:cstheme="minorHAnsi"/>
          <w:bCs/>
          <w:lang w:eastAsia="nl-NL"/>
        </w:rPr>
      </w:pPr>
      <w:r>
        <w:rPr>
          <w:rFonts w:cstheme="minorHAnsi"/>
        </w:rPr>
        <w:t>[</w:t>
      </w:r>
      <w:proofErr w:type="gramStart"/>
      <w:r>
        <w:rPr>
          <w:rFonts w:cstheme="minorHAnsi"/>
          <w:color w:val="00B050"/>
        </w:rPr>
        <w:t>e</w:t>
      </w:r>
      <w:proofErr w:type="gramEnd"/>
      <w:r>
        <w:rPr>
          <w:rFonts w:cstheme="minorHAnsi"/>
          <w:color w:val="00B050"/>
        </w:rPr>
        <w:t>-mailadres</w:t>
      </w:r>
      <w:r>
        <w:rPr>
          <w:rFonts w:cstheme="minorHAnsi"/>
        </w:rPr>
        <w:t>]</w:t>
      </w:r>
      <w:r>
        <w:rPr>
          <w:rFonts w:cstheme="minorHAnsi"/>
        </w:rPr>
        <w:tab/>
      </w:r>
    </w:p>
    <w:p w14:paraId="4AB71F54" w14:textId="77777777" w:rsidR="008D71F6" w:rsidRDefault="008D71F6" w:rsidP="008D71F6">
      <w:pPr>
        <w:tabs>
          <w:tab w:val="left" w:pos="284"/>
          <w:tab w:val="left" w:pos="1701"/>
        </w:tabs>
        <w:spacing w:after="0" w:line="360" w:lineRule="auto"/>
        <w:rPr>
          <w:rFonts w:eastAsia="Times New Roman" w:cstheme="minorHAnsi"/>
          <w:bCs/>
          <w:lang w:eastAsia="nl-NL"/>
        </w:rPr>
      </w:pPr>
    </w:p>
    <w:p w14:paraId="5797E8E1" w14:textId="2F5FB0B6" w:rsidR="008D71F6" w:rsidRDefault="008D71F6" w:rsidP="008D71F6">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w:t>
      </w:r>
    </w:p>
    <w:p w14:paraId="6AEE4110" w14:textId="77777777" w:rsidR="008D71F6" w:rsidRDefault="008D71F6" w:rsidP="008D71F6">
      <w:pPr>
        <w:tabs>
          <w:tab w:val="left" w:pos="284"/>
          <w:tab w:val="left" w:pos="1701"/>
        </w:tabs>
        <w:spacing w:after="0" w:line="360" w:lineRule="auto"/>
        <w:rPr>
          <w:rFonts w:eastAsia="Times New Roman" w:cstheme="minorHAnsi"/>
          <w:bCs/>
          <w:lang w:eastAsia="nl-NL"/>
        </w:rPr>
      </w:pPr>
      <w:r>
        <w:rPr>
          <w:rFonts w:eastAsia="Times New Roman" w:cstheme="minorHAnsi"/>
          <w:bCs/>
          <w:lang w:eastAsia="nl-NL"/>
        </w:rPr>
        <w:t>ANTWOORDSTROOK</w:t>
      </w:r>
    </w:p>
    <w:p w14:paraId="0E84D3EB" w14:textId="77777777" w:rsidR="008D71F6" w:rsidRDefault="008D71F6" w:rsidP="008D71F6">
      <w:pPr>
        <w:tabs>
          <w:tab w:val="left" w:pos="284"/>
          <w:tab w:val="left" w:pos="1701"/>
        </w:tabs>
        <w:spacing w:after="0" w:line="360" w:lineRule="auto"/>
        <w:rPr>
          <w:rFonts w:eastAsia="Times New Roman" w:cstheme="minorHAnsi"/>
          <w:bCs/>
          <w:lang w:eastAsia="nl-NL"/>
        </w:rPr>
      </w:pPr>
    </w:p>
    <w:p w14:paraId="6C768E06" w14:textId="408F1684" w:rsidR="008D71F6" w:rsidRDefault="008D71F6" w:rsidP="008D71F6">
      <w:pPr>
        <w:tabs>
          <w:tab w:val="left" w:pos="284"/>
          <w:tab w:val="left" w:pos="1701"/>
        </w:tabs>
        <w:spacing w:after="0" w:line="360" w:lineRule="auto"/>
        <w:rPr>
          <w:rFonts w:cstheme="minorHAnsi"/>
        </w:rPr>
      </w:pPr>
      <w:r>
        <w:rPr>
          <w:rFonts w:eastAsia="Times New Roman" w:cstheme="minorHAnsi"/>
          <w:bCs/>
          <w:lang w:eastAsia="nl-NL"/>
        </w:rPr>
        <w:t xml:space="preserve">Ik maak bezwaar tegen het gebruik van mijn gegevens </w:t>
      </w:r>
      <w:r>
        <w:rPr>
          <w:rFonts w:cstheme="minorHAnsi"/>
        </w:rPr>
        <w:t>[</w:t>
      </w:r>
      <w:r>
        <w:rPr>
          <w:rFonts w:cstheme="minorHAnsi"/>
          <w:color w:val="00B050"/>
        </w:rPr>
        <w:t>en lichaamsmateriaal</w:t>
      </w:r>
      <w:r>
        <w:rPr>
          <w:rFonts w:cstheme="minorHAnsi"/>
        </w:rPr>
        <w:t>] voor wetenschappelijk onderzoek naar [</w:t>
      </w:r>
      <w:r>
        <w:rPr>
          <w:rFonts w:cstheme="minorHAnsi"/>
          <w:color w:val="00B050"/>
        </w:rPr>
        <w:t>door onderzoekers in te vullen</w:t>
      </w:r>
      <w:r>
        <w:rPr>
          <w:rFonts w:cstheme="minorHAnsi"/>
        </w:rPr>
        <w:t>].</w:t>
      </w:r>
    </w:p>
    <w:p w14:paraId="45FA2CEC" w14:textId="77777777" w:rsidR="008D71F6" w:rsidRDefault="008D71F6" w:rsidP="008D71F6">
      <w:pPr>
        <w:tabs>
          <w:tab w:val="left" w:pos="284"/>
          <w:tab w:val="left" w:pos="1701"/>
        </w:tabs>
        <w:spacing w:after="0" w:line="360" w:lineRule="auto"/>
        <w:rPr>
          <w:rFonts w:cstheme="minorHAnsi"/>
        </w:rPr>
      </w:pPr>
    </w:p>
    <w:p w14:paraId="1C51B939" w14:textId="03F1B9B3" w:rsidR="008D71F6" w:rsidRDefault="008D71F6" w:rsidP="008D71F6">
      <w:pPr>
        <w:tabs>
          <w:tab w:val="left" w:pos="284"/>
          <w:tab w:val="left" w:pos="1701"/>
        </w:tabs>
        <w:spacing w:after="0" w:line="360" w:lineRule="auto"/>
        <w:rPr>
          <w:rFonts w:cstheme="minorHAnsi"/>
        </w:rPr>
      </w:pPr>
      <w:r>
        <w:rPr>
          <w:rFonts w:cstheme="minorHAnsi"/>
        </w:rPr>
        <w:t>Naam patiënt:</w:t>
      </w:r>
    </w:p>
    <w:p w14:paraId="6C8E0C39" w14:textId="6B8D998B" w:rsidR="008D71F6" w:rsidRDefault="008D71F6" w:rsidP="008D71F6">
      <w:pPr>
        <w:tabs>
          <w:tab w:val="left" w:pos="284"/>
          <w:tab w:val="left" w:pos="1701"/>
        </w:tabs>
        <w:spacing w:after="0" w:line="360" w:lineRule="auto"/>
        <w:rPr>
          <w:rFonts w:cstheme="minorHAnsi"/>
        </w:rPr>
      </w:pPr>
      <w:r>
        <w:rPr>
          <w:rFonts w:cstheme="minorHAnsi"/>
        </w:rPr>
        <w:t>Geboortedatum:</w:t>
      </w:r>
    </w:p>
    <w:p w14:paraId="1E371359" w14:textId="1F8BD9F0" w:rsidR="008D71F6" w:rsidRDefault="008D71F6" w:rsidP="008D71F6">
      <w:pPr>
        <w:tabs>
          <w:tab w:val="left" w:pos="284"/>
          <w:tab w:val="left" w:pos="1701"/>
        </w:tabs>
        <w:spacing w:after="0" w:line="360" w:lineRule="auto"/>
        <w:rPr>
          <w:rFonts w:cstheme="minorHAnsi"/>
        </w:rPr>
      </w:pPr>
      <w:r>
        <w:rPr>
          <w:rFonts w:cstheme="minorHAnsi"/>
        </w:rPr>
        <w:t>Adres:</w:t>
      </w:r>
    </w:p>
    <w:p w14:paraId="210103B3" w14:textId="77777777" w:rsidR="008D71F6" w:rsidRDefault="008D71F6" w:rsidP="008D71F6">
      <w:pPr>
        <w:tabs>
          <w:tab w:val="left" w:pos="284"/>
          <w:tab w:val="left" w:pos="1701"/>
        </w:tabs>
        <w:spacing w:after="0" w:line="360" w:lineRule="auto"/>
        <w:rPr>
          <w:rFonts w:cstheme="minorHAnsi"/>
        </w:rPr>
      </w:pPr>
    </w:p>
    <w:p w14:paraId="3CCC8AC0" w14:textId="309EE625" w:rsidR="008D71F6" w:rsidRDefault="008D71F6" w:rsidP="008D71F6">
      <w:pPr>
        <w:tabs>
          <w:tab w:val="left" w:pos="284"/>
          <w:tab w:val="left" w:pos="1701"/>
        </w:tabs>
        <w:spacing w:after="0" w:line="360" w:lineRule="auto"/>
        <w:rPr>
          <w:rFonts w:cstheme="minorHAnsi"/>
        </w:rPr>
      </w:pPr>
      <w:r>
        <w:rPr>
          <w:rFonts w:cstheme="minorHAnsi"/>
        </w:rPr>
        <w:t>Datum:</w:t>
      </w:r>
    </w:p>
    <w:p w14:paraId="3F9D4220" w14:textId="77777777" w:rsidR="008D71F6" w:rsidRDefault="008D71F6" w:rsidP="008D71F6">
      <w:pPr>
        <w:tabs>
          <w:tab w:val="left" w:pos="284"/>
          <w:tab w:val="left" w:pos="1701"/>
        </w:tabs>
        <w:spacing w:after="0" w:line="360" w:lineRule="auto"/>
        <w:rPr>
          <w:rFonts w:cstheme="minorHAnsi"/>
        </w:rPr>
      </w:pPr>
    </w:p>
    <w:p w14:paraId="59216AF0" w14:textId="6F1CA593" w:rsidR="008D71F6" w:rsidRDefault="008D71F6" w:rsidP="008D71F6">
      <w:pPr>
        <w:tabs>
          <w:tab w:val="left" w:pos="284"/>
          <w:tab w:val="left" w:pos="1701"/>
        </w:tabs>
        <w:spacing w:after="0" w:line="360" w:lineRule="auto"/>
        <w:rPr>
          <w:rFonts w:eastAsia="Times New Roman" w:cstheme="minorHAnsi"/>
          <w:bCs/>
          <w:lang w:eastAsia="nl-NL"/>
        </w:rPr>
      </w:pPr>
      <w:r>
        <w:rPr>
          <w:rFonts w:cstheme="minorHAnsi"/>
        </w:rPr>
        <w:t>Handtekening:</w:t>
      </w:r>
    </w:p>
    <w:p w14:paraId="4AE16295" w14:textId="77777777" w:rsidR="00B76413" w:rsidRPr="006C302B" w:rsidRDefault="00B76413" w:rsidP="00B76413">
      <w:pPr>
        <w:tabs>
          <w:tab w:val="left" w:pos="284"/>
          <w:tab w:val="left" w:pos="1701"/>
        </w:tabs>
        <w:spacing w:after="0" w:line="360" w:lineRule="auto"/>
        <w:rPr>
          <w:rFonts w:eastAsia="Times New Roman" w:cstheme="minorHAnsi"/>
          <w:bCs/>
          <w:lang w:eastAsia="nl-NL"/>
        </w:rPr>
      </w:pPr>
    </w:p>
    <w:p w14:paraId="6C6B8196" w14:textId="77777777" w:rsidR="00B76413" w:rsidRDefault="00B76413" w:rsidP="00B76413">
      <w:pPr>
        <w:spacing w:after="0" w:line="360" w:lineRule="auto"/>
        <w:rPr>
          <w:i/>
          <w:iCs/>
        </w:rPr>
      </w:pPr>
    </w:p>
    <w:p w14:paraId="3476E8CD" w14:textId="523E954F" w:rsidR="008D71F6" w:rsidRPr="00B76413" w:rsidRDefault="008D71F6" w:rsidP="00B76413">
      <w:pPr>
        <w:spacing w:after="0" w:line="360" w:lineRule="auto"/>
        <w:rPr>
          <w:i/>
          <w:iCs/>
        </w:rPr>
      </w:pPr>
      <w:r>
        <w:rPr>
          <w:i/>
          <w:iCs/>
        </w:rPr>
        <w:t>Graag opsturen in bijgevoegde gefrankeerde retourenvelop.</w:t>
      </w:r>
    </w:p>
    <w:sectPr w:rsidR="008D71F6" w:rsidRPr="00B76413" w:rsidSect="008D71F6">
      <w:footerReference w:type="first" r:id="rId1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uteur" w:date="2023-09-18T21:21:00Z" w:initials="JK">
    <w:p w14:paraId="6DE06E7A" w14:textId="77777777" w:rsidR="00E14B98" w:rsidRPr="00F42602" w:rsidRDefault="00E14B98" w:rsidP="00E14B98">
      <w:pPr>
        <w:pStyle w:val="Tekstopmerking"/>
        <w:rPr>
          <w:i/>
        </w:rPr>
      </w:pPr>
      <w:r w:rsidRPr="00F42602">
        <w:rPr>
          <w:rStyle w:val="Verwijzingopmerking"/>
          <w:i/>
        </w:rPr>
        <w:annotationRef/>
      </w:r>
      <w:r w:rsidRPr="00F42602">
        <w:rPr>
          <w:i/>
        </w:rPr>
        <w:t>In geval van lichaamsmateriaal, concreet noemen om welk lichaamsmateriaal het gaat.</w:t>
      </w:r>
    </w:p>
  </w:comment>
  <w:comment w:id="32" w:author="Auteur" w:date="2023-09-18T21:23:00Z" w:initials="JK">
    <w:p w14:paraId="30AC0213" w14:textId="553AE931" w:rsidR="00F42602" w:rsidRDefault="00F42602" w:rsidP="00F42602">
      <w:r>
        <w:rPr>
          <w:rStyle w:val="Verwijzingopmerking"/>
        </w:rPr>
        <w:annotationRef/>
      </w:r>
      <w:r>
        <w:rPr>
          <w:rStyle w:val="Verwijzingopmerking"/>
        </w:rPr>
        <w:annotationRef/>
      </w:r>
      <w:r>
        <w:rPr>
          <w:i/>
          <w:iCs/>
          <w:sz w:val="20"/>
          <w:szCs w:val="20"/>
        </w:rPr>
        <w:t>Start met een korte beschrijving van het doel van het onderzoek. Geef, wanneer dat noodzakelijk is, daarna pas een beknopte toelichting om het doel van het onderzoek te verduidelijken. Vermeld ook of u de onderzoeksresultaten wilt publiceren.</w:t>
      </w:r>
    </w:p>
  </w:comment>
  <w:comment w:id="33" w:author="Auteur" w:date="2021-10-27T12:08:00Z" w:initials="JK">
    <w:p w14:paraId="156A88CD" w14:textId="05E24FF5" w:rsidR="00B76413" w:rsidRDefault="00B76413" w:rsidP="00B76413">
      <w:pPr>
        <w:pStyle w:val="Tekstopmerking"/>
        <w:rPr>
          <w:rFonts w:cstheme="minorHAnsi"/>
          <w:i/>
        </w:rPr>
      </w:pPr>
      <w:r>
        <w:rPr>
          <w:rStyle w:val="Verwijzingopmerking"/>
        </w:rPr>
        <w:annotationRef/>
      </w:r>
      <w:r w:rsidRPr="003A285E">
        <w:rPr>
          <w:rFonts w:cs="Calibri (Hoofdtekst)"/>
          <w:i/>
        </w:rPr>
        <w:t xml:space="preserve">Verschil 'met code' en 'anoniem': in beide gevallen worden naam en andere identificerende gegevens niet meer gebruikt. </w:t>
      </w:r>
      <w:r w:rsidRPr="003A285E">
        <w:rPr>
          <w:rFonts w:cstheme="minorHAnsi"/>
          <w:i/>
        </w:rPr>
        <w:t xml:space="preserve">Wanneer gegevens gecodeerd worden, zijn ze met behulp van de sleutel altijd te herleiden naar de deelnemer. In geval van anonimiseren, zijn </w:t>
      </w:r>
      <w:r>
        <w:rPr>
          <w:rFonts w:cstheme="minorHAnsi"/>
          <w:i/>
        </w:rPr>
        <w:t xml:space="preserve">alle identificerende gegevens definitief </w:t>
      </w:r>
      <w:r w:rsidRPr="003A285E">
        <w:rPr>
          <w:rFonts w:cstheme="minorHAnsi"/>
          <w:i/>
        </w:rPr>
        <w:t xml:space="preserve">verwijderd </w:t>
      </w:r>
      <w:r w:rsidRPr="00207051">
        <w:rPr>
          <w:rFonts w:cstheme="minorHAnsi"/>
          <w:i/>
        </w:rPr>
        <w:t xml:space="preserve">en zijn de gebruikte gegevens </w:t>
      </w:r>
      <w:r>
        <w:rPr>
          <w:rFonts w:cstheme="minorHAnsi"/>
          <w:i/>
        </w:rPr>
        <w:t>nooit meer te</w:t>
      </w:r>
      <w:r w:rsidRPr="001F0E70">
        <w:rPr>
          <w:rFonts w:cstheme="minorHAnsi"/>
          <w:i/>
        </w:rPr>
        <w:t xml:space="preserve"> herleiden naar de deelnemer.</w:t>
      </w:r>
    </w:p>
    <w:p w14:paraId="330EE868" w14:textId="77777777" w:rsidR="00B76413" w:rsidRPr="00224D13" w:rsidRDefault="00B76413" w:rsidP="00B76413">
      <w:pPr>
        <w:pStyle w:val="Tekstopmerking"/>
        <w:spacing w:after="0"/>
        <w:rPr>
          <w:rFonts w:cstheme="minorHAnsi"/>
          <w:i/>
        </w:rPr>
      </w:pPr>
      <w:r w:rsidRPr="003A285E">
        <w:rPr>
          <w:rFonts w:cs="Calibri (Hoofdtekst)"/>
          <w:i/>
        </w:rPr>
        <w:t>De voorbeeldtekst heeft betrekking op codering.</w:t>
      </w:r>
      <w:r w:rsidRPr="003A285E">
        <w:rPr>
          <w:rFonts w:cstheme="minorHAnsi"/>
          <w:i/>
        </w:rPr>
        <w:t xml:space="preserve"> Als u de gegevens anoniem maakt, pas de tekst daar dan op aan. </w:t>
      </w:r>
    </w:p>
  </w:comment>
  <w:comment w:id="34" w:author="Auteur" w:date="2023-09-18T21:23:00Z" w:initials="JK">
    <w:p w14:paraId="2FF04FCC" w14:textId="77777777" w:rsidR="005C1C2F" w:rsidRDefault="00F42602" w:rsidP="00DE199A">
      <w:r>
        <w:rPr>
          <w:rStyle w:val="Verwijzingopmerking"/>
        </w:rPr>
        <w:annotationRef/>
      </w:r>
      <w:r w:rsidR="005C1C2F">
        <w:rPr>
          <w:sz w:val="20"/>
          <w:szCs w:val="20"/>
        </w:rPr>
        <w:t>Deze passage overnemen indien van toepassing. Graag naam organisatie noemen en land (indien niet in Nederland).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06E7A" w15:done="0"/>
  <w15:commentEx w15:paraId="30AC0213" w15:done="0"/>
  <w15:commentEx w15:paraId="330EE868" w15:done="0"/>
  <w15:commentEx w15:paraId="2FF04F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06E7A" w16cid:durableId="28B58901"/>
  <w16cid:commentId w16cid:paraId="30AC0213" w16cid:durableId="28B58902"/>
  <w16cid:commentId w16cid:paraId="330EE868" w16cid:durableId="286963F9"/>
  <w16cid:commentId w16cid:paraId="2FF04FCC" w16cid:durableId="28B589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512B" w14:textId="77777777" w:rsidR="00247392" w:rsidRDefault="00247392" w:rsidP="00E011BE">
      <w:pPr>
        <w:spacing w:after="0" w:line="240" w:lineRule="auto"/>
      </w:pPr>
      <w:r>
        <w:separator/>
      </w:r>
    </w:p>
  </w:endnote>
  <w:endnote w:type="continuationSeparator" w:id="0">
    <w:p w14:paraId="4A9EF72C" w14:textId="77777777" w:rsidR="00247392" w:rsidRDefault="00247392" w:rsidP="00E0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Hoofdtekst)">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2E3E" w14:textId="77777777" w:rsidR="008D71F6" w:rsidRDefault="008D71F6" w:rsidP="008D71F6">
    <w:pPr>
      <w:pStyle w:val="Voetteks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CFB9" w14:textId="77777777" w:rsidR="00247392" w:rsidRDefault="00247392" w:rsidP="00E011BE">
      <w:pPr>
        <w:spacing w:after="0" w:line="240" w:lineRule="auto"/>
      </w:pPr>
      <w:r>
        <w:separator/>
      </w:r>
    </w:p>
  </w:footnote>
  <w:footnote w:type="continuationSeparator" w:id="0">
    <w:p w14:paraId="69282332" w14:textId="77777777" w:rsidR="00247392" w:rsidRDefault="00247392" w:rsidP="00E0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476260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nendonk, Elcke">
    <w15:presenceInfo w15:providerId="None" w15:userId="Kranendonk, Elcke"/>
  </w15:person>
  <w15:person w15:author="Paardekooper, M.">
    <w15:presenceInfo w15:providerId="None" w15:userId="Paardekooper, M."/>
  </w15:person>
  <w15:person w15:author="Eric van der Donk">
    <w15:presenceInfo w15:providerId="Windows Live" w15:userId="2880bb530a06eda5"/>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BE"/>
    <w:rsid w:val="0002761B"/>
    <w:rsid w:val="000A56D4"/>
    <w:rsid w:val="000E1F86"/>
    <w:rsid w:val="000E4EEB"/>
    <w:rsid w:val="00146243"/>
    <w:rsid w:val="0019608D"/>
    <w:rsid w:val="00247392"/>
    <w:rsid w:val="00330051"/>
    <w:rsid w:val="005A2559"/>
    <w:rsid w:val="005C1C2F"/>
    <w:rsid w:val="005D6B54"/>
    <w:rsid w:val="006226B4"/>
    <w:rsid w:val="00640547"/>
    <w:rsid w:val="00683FB3"/>
    <w:rsid w:val="00684926"/>
    <w:rsid w:val="0087438D"/>
    <w:rsid w:val="008B0234"/>
    <w:rsid w:val="008D71F6"/>
    <w:rsid w:val="00921BDC"/>
    <w:rsid w:val="00970D8D"/>
    <w:rsid w:val="009B1789"/>
    <w:rsid w:val="009B72FC"/>
    <w:rsid w:val="00A36FA8"/>
    <w:rsid w:val="00B76413"/>
    <w:rsid w:val="00D0318B"/>
    <w:rsid w:val="00DE5021"/>
    <w:rsid w:val="00E011BE"/>
    <w:rsid w:val="00E14B98"/>
    <w:rsid w:val="00E42222"/>
    <w:rsid w:val="00E73B75"/>
    <w:rsid w:val="00E815CE"/>
    <w:rsid w:val="00E95998"/>
    <w:rsid w:val="00EF31E4"/>
    <w:rsid w:val="00F42602"/>
    <w:rsid w:val="00FE0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67ED"/>
  <w15:chartTrackingRefBased/>
  <w15:docId w15:val="{C66360A6-79A9-404B-93B1-B35123B2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11BE"/>
    <w:pPr>
      <w:spacing w:after="160" w:line="259" w:lineRule="auto"/>
    </w:pPr>
    <w:rPr>
      <w:kern w:val="0"/>
      <w:sz w:val="22"/>
      <w:szCs w:val="22"/>
      <w14:ligatures w14:val="none"/>
    </w:rPr>
  </w:style>
  <w:style w:type="paragraph" w:styleId="Kop2">
    <w:name w:val="heading 2"/>
    <w:basedOn w:val="Standaard"/>
    <w:next w:val="Standaard"/>
    <w:link w:val="Kop2Char"/>
    <w:uiPriority w:val="9"/>
    <w:unhideWhenUsed/>
    <w:qFormat/>
    <w:rsid w:val="00E01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D71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011BE"/>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Standaardalinea-lettertype"/>
    <w:uiPriority w:val="99"/>
    <w:unhideWhenUsed/>
    <w:rsid w:val="00E011BE"/>
    <w:rPr>
      <w:color w:val="0563C1" w:themeColor="hyperlink"/>
      <w:u w:val="single"/>
    </w:rPr>
  </w:style>
  <w:style w:type="paragraph" w:styleId="Koptekst">
    <w:name w:val="header"/>
    <w:basedOn w:val="Standaard"/>
    <w:link w:val="KoptekstChar"/>
    <w:uiPriority w:val="99"/>
    <w:unhideWhenUsed/>
    <w:rsid w:val="00E011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1BE"/>
    <w:rPr>
      <w:kern w:val="0"/>
      <w:sz w:val="22"/>
      <w:szCs w:val="22"/>
      <w14:ligatures w14:val="none"/>
    </w:rPr>
  </w:style>
  <w:style w:type="paragraph" w:styleId="Voettekst">
    <w:name w:val="footer"/>
    <w:basedOn w:val="Standaard"/>
    <w:link w:val="VoettekstChar"/>
    <w:uiPriority w:val="99"/>
    <w:unhideWhenUsed/>
    <w:rsid w:val="00E0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1BE"/>
    <w:rPr>
      <w:kern w:val="0"/>
      <w:sz w:val="22"/>
      <w:szCs w:val="22"/>
      <w14:ligatures w14:val="none"/>
    </w:rPr>
  </w:style>
  <w:style w:type="character" w:styleId="Verwijzingopmerking">
    <w:name w:val="annotation reference"/>
    <w:basedOn w:val="Standaardalinea-lettertype"/>
    <w:semiHidden/>
    <w:unhideWhenUsed/>
    <w:rsid w:val="00B76413"/>
    <w:rPr>
      <w:sz w:val="16"/>
      <w:szCs w:val="16"/>
    </w:rPr>
  </w:style>
  <w:style w:type="paragraph" w:styleId="Tekstopmerking">
    <w:name w:val="annotation text"/>
    <w:aliases w:val="Comments"/>
    <w:basedOn w:val="Standaard"/>
    <w:link w:val="TekstopmerkingChar"/>
    <w:uiPriority w:val="99"/>
    <w:unhideWhenUsed/>
    <w:qFormat/>
    <w:rsid w:val="00B76413"/>
    <w:pPr>
      <w:spacing w:line="240" w:lineRule="auto"/>
    </w:pPr>
    <w:rPr>
      <w:sz w:val="20"/>
      <w:szCs w:val="20"/>
    </w:rPr>
  </w:style>
  <w:style w:type="character" w:customStyle="1" w:styleId="TekstopmerkingChar">
    <w:name w:val="Tekst opmerking Char"/>
    <w:aliases w:val="Comments Char"/>
    <w:basedOn w:val="Standaardalinea-lettertype"/>
    <w:link w:val="Tekstopmerking"/>
    <w:uiPriority w:val="99"/>
    <w:rsid w:val="00B76413"/>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B76413"/>
    <w:rPr>
      <w:b/>
      <w:bCs/>
    </w:rPr>
  </w:style>
  <w:style w:type="character" w:customStyle="1" w:styleId="OnderwerpvanopmerkingChar">
    <w:name w:val="Onderwerp van opmerking Char"/>
    <w:basedOn w:val="TekstopmerkingChar"/>
    <w:link w:val="Onderwerpvanopmerking"/>
    <w:uiPriority w:val="99"/>
    <w:semiHidden/>
    <w:rsid w:val="00B76413"/>
    <w:rPr>
      <w:b/>
      <w:bCs/>
      <w:kern w:val="0"/>
      <w:sz w:val="20"/>
      <w:szCs w:val="20"/>
      <w14:ligatures w14:val="none"/>
    </w:rPr>
  </w:style>
  <w:style w:type="character" w:customStyle="1" w:styleId="Kop3Char">
    <w:name w:val="Kop 3 Char"/>
    <w:basedOn w:val="Standaardalinea-lettertype"/>
    <w:link w:val="Kop3"/>
    <w:uiPriority w:val="9"/>
    <w:rsid w:val="008D71F6"/>
    <w:rPr>
      <w:rFonts w:asciiTheme="majorHAnsi" w:eastAsiaTheme="majorEastAsia" w:hAnsiTheme="majorHAnsi" w:cstheme="majorBidi"/>
      <w:color w:val="1F3763" w:themeColor="accent1" w:themeShade="7F"/>
      <w:kern w:val="0"/>
      <w14:ligatures w14:val="none"/>
    </w:rPr>
  </w:style>
  <w:style w:type="character" w:customStyle="1" w:styleId="Onopgelostemelding1">
    <w:name w:val="Onopgeloste melding1"/>
    <w:basedOn w:val="Standaardalinea-lettertype"/>
    <w:uiPriority w:val="99"/>
    <w:semiHidden/>
    <w:unhideWhenUsed/>
    <w:rsid w:val="008D71F6"/>
    <w:rPr>
      <w:color w:val="605E5C"/>
      <w:shd w:val="clear" w:color="auto" w:fill="E1DFDD"/>
    </w:rPr>
  </w:style>
  <w:style w:type="paragraph" w:styleId="Ballontekst">
    <w:name w:val="Balloon Text"/>
    <w:basedOn w:val="Standaard"/>
    <w:link w:val="BallontekstChar"/>
    <w:uiPriority w:val="99"/>
    <w:semiHidden/>
    <w:unhideWhenUsed/>
    <w:rsid w:val="00F426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2602"/>
    <w:rPr>
      <w:rFonts w:ascii="Segoe UI" w:hAnsi="Segoe UI" w:cs="Segoe UI"/>
      <w:kern w:val="0"/>
      <w:sz w:val="18"/>
      <w:szCs w:val="18"/>
      <w14:ligatures w14:val="none"/>
    </w:rPr>
  </w:style>
  <w:style w:type="paragraph" w:styleId="Lijstalinea">
    <w:name w:val="List Paragraph"/>
    <w:basedOn w:val="Standaard"/>
    <w:uiPriority w:val="34"/>
    <w:qFormat/>
    <w:rsid w:val="00E14B98"/>
    <w:pPr>
      <w:spacing w:after="0" w:line="240" w:lineRule="auto"/>
      <w:ind w:left="720"/>
      <w:contextualSpacing/>
    </w:pPr>
    <w:rPr>
      <w:kern w:val="2"/>
      <w:sz w:val="24"/>
      <w:szCs w:val="24"/>
      <w14:ligatures w14:val="standardContextual"/>
    </w:rPr>
  </w:style>
  <w:style w:type="paragraph" w:styleId="Revisie">
    <w:name w:val="Revision"/>
    <w:hidden/>
    <w:uiPriority w:val="99"/>
    <w:semiHidden/>
    <w:rsid w:val="0064054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vacy@amsterdamumc.nl"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5996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der Donk</dc:creator>
  <cp:keywords/>
  <dc:description/>
  <cp:lastModifiedBy>Eric van der Donk</cp:lastModifiedBy>
  <cp:revision>2</cp:revision>
  <dcterms:created xsi:type="dcterms:W3CDTF">2023-11-14T14:05:00Z</dcterms:created>
  <dcterms:modified xsi:type="dcterms:W3CDTF">2023-11-14T14:05:00Z</dcterms:modified>
</cp:coreProperties>
</file>