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FA" w:rsidRDefault="00652CFA">
      <w:pPr>
        <w:spacing w:before="10" w:after="0" w:line="260" w:lineRule="exact"/>
        <w:rPr>
          <w:sz w:val="26"/>
          <w:szCs w:val="26"/>
        </w:rPr>
      </w:pPr>
    </w:p>
    <w:p w:rsidR="00652CFA" w:rsidRPr="003A47A3" w:rsidRDefault="00D871F2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D63376" w:rsidRPr="003A47A3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="00D63376" w:rsidRPr="003A47A3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N</w:t>
      </w:r>
      <w:r w:rsidR="00D63376" w:rsidRPr="003A47A3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="00D63376" w:rsidRPr="003A47A3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D63376" w:rsidRPr="003A47A3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="00D63376" w:rsidRPr="003A47A3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-</w:t>
      </w:r>
      <w:r w:rsidR="00D63376" w:rsidRPr="003A47A3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W</w:t>
      </w:r>
      <w:r w:rsidR="00D63376" w:rsidRPr="003A47A3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D63376" w:rsidRPr="003A47A3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</w:p>
    <w:p w:rsidR="00652CFA" w:rsidRPr="003A47A3" w:rsidRDefault="00652CFA">
      <w:pPr>
        <w:spacing w:before="8" w:after="0" w:line="190" w:lineRule="exact"/>
        <w:rPr>
          <w:sz w:val="19"/>
          <w:szCs w:val="19"/>
          <w:lang w:val="nl-NL"/>
        </w:rPr>
      </w:pPr>
    </w:p>
    <w:p w:rsidR="00652CFA" w:rsidRPr="00803112" w:rsidRDefault="00D63376">
      <w:pPr>
        <w:spacing w:after="0" w:line="242" w:lineRule="auto"/>
        <w:ind w:left="112" w:right="121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lang w:val="nl-NL"/>
        </w:rPr>
        <w:t xml:space="preserve">In 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rstaa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ta</w:t>
      </w:r>
      <w:r w:rsidRPr="003A47A3">
        <w:rPr>
          <w:rFonts w:ascii="Calibri" w:eastAsia="Calibri" w:hAnsi="Calibri" w:cs="Calibri"/>
          <w:spacing w:val="-1"/>
          <w:lang w:val="nl-NL"/>
        </w:rPr>
        <w:t>b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l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sta</w:t>
      </w:r>
      <w:r w:rsidRPr="003A47A3">
        <w:rPr>
          <w:rFonts w:ascii="Calibri" w:eastAsia="Calibri" w:hAnsi="Calibri" w:cs="Calibri"/>
          <w:spacing w:val="-3"/>
          <w:lang w:val="nl-NL"/>
        </w:rPr>
        <w:t>a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lang w:val="nl-NL"/>
        </w:rPr>
        <w:t>e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lang w:val="nl-NL"/>
        </w:rPr>
        <w:t>c</w:t>
      </w:r>
      <w:r w:rsidRPr="003A47A3">
        <w:rPr>
          <w:rFonts w:ascii="Calibri" w:eastAsia="Calibri" w:hAnsi="Calibri" w:cs="Calibri"/>
          <w:spacing w:val="-3"/>
          <w:lang w:val="nl-NL"/>
        </w:rPr>
        <w:t>u</w:t>
      </w:r>
      <w:r w:rsidRPr="003A47A3">
        <w:rPr>
          <w:rFonts w:ascii="Calibri" w:eastAsia="Calibri" w:hAnsi="Calibri" w:cs="Calibri"/>
          <w:spacing w:val="1"/>
          <w:lang w:val="nl-NL"/>
        </w:rPr>
        <w:t>me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spacing w:val="-2"/>
          <w:lang w:val="nl-NL"/>
        </w:rPr>
        <w:t>t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lang w:val="nl-NL"/>
        </w:rPr>
        <w:t>ie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u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mo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t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n als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 xml:space="preserve">u </w:t>
      </w:r>
      <w:r w:rsidRPr="003A47A3">
        <w:rPr>
          <w:rFonts w:ascii="Calibri" w:eastAsia="Calibri" w:hAnsi="Calibri" w:cs="Calibri"/>
          <w:spacing w:val="-2"/>
          <w:lang w:val="nl-NL"/>
        </w:rPr>
        <w:t>e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et</w:t>
      </w:r>
      <w:r w:rsidRPr="003A47A3">
        <w:rPr>
          <w:rFonts w:ascii="Calibri" w:eastAsia="Calibri" w:hAnsi="Calibri" w:cs="Calibri"/>
          <w:spacing w:val="-3"/>
          <w:lang w:val="nl-NL"/>
        </w:rPr>
        <w:t>-</w:t>
      </w:r>
      <w:r w:rsidRPr="003A47A3">
        <w:rPr>
          <w:rFonts w:ascii="Calibri" w:eastAsia="Calibri" w:hAnsi="Calibri" w:cs="Calibri"/>
          <w:lang w:val="nl-NL"/>
        </w:rPr>
        <w:t>W</w:t>
      </w:r>
      <w:r w:rsidRPr="003A47A3">
        <w:rPr>
          <w:rFonts w:ascii="Calibri" w:eastAsia="Calibri" w:hAnsi="Calibri" w:cs="Calibri"/>
          <w:spacing w:val="1"/>
          <w:lang w:val="nl-NL"/>
        </w:rPr>
        <w:t>M</w:t>
      </w:r>
      <w:r w:rsidRPr="003A47A3">
        <w:rPr>
          <w:rFonts w:ascii="Calibri" w:eastAsia="Calibri" w:hAnsi="Calibri" w:cs="Calibri"/>
          <w:lang w:val="nl-NL"/>
        </w:rPr>
        <w:t>O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v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</w:t>
      </w:r>
      <w:r w:rsidRPr="003A47A3">
        <w:rPr>
          <w:rFonts w:ascii="Calibri" w:eastAsia="Calibri" w:hAnsi="Calibri" w:cs="Calibri"/>
          <w:spacing w:val="1"/>
          <w:lang w:val="nl-NL"/>
        </w:rPr>
        <w:t>k</w:t>
      </w:r>
      <w:r w:rsidRPr="003A47A3">
        <w:rPr>
          <w:rFonts w:ascii="Calibri" w:eastAsia="Calibri" w:hAnsi="Calibri" w:cs="Calibri"/>
          <w:lang w:val="nl-NL"/>
        </w:rPr>
        <w:t>lari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>g wi</w:t>
      </w:r>
      <w:r w:rsidRPr="003A47A3">
        <w:rPr>
          <w:rFonts w:ascii="Calibri" w:eastAsia="Calibri" w:hAnsi="Calibri" w:cs="Calibri"/>
          <w:spacing w:val="-3"/>
          <w:lang w:val="nl-NL"/>
        </w:rPr>
        <w:t>l</w:t>
      </w:r>
      <w:r w:rsidRPr="003A47A3">
        <w:rPr>
          <w:rFonts w:ascii="Calibri" w:eastAsia="Calibri" w:hAnsi="Calibri" w:cs="Calibri"/>
          <w:lang w:val="nl-NL"/>
        </w:rPr>
        <w:t>t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lang w:val="nl-NL"/>
        </w:rPr>
        <w:t>r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u</w:t>
      </w:r>
      <w:r w:rsidRPr="003A47A3">
        <w:rPr>
          <w:rFonts w:ascii="Calibri" w:eastAsia="Calibri" w:hAnsi="Calibri" w:cs="Calibri"/>
          <w:lang w:val="nl-NL"/>
        </w:rPr>
        <w:t>it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ri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 xml:space="preserve">g 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lang w:val="nl-NL"/>
        </w:rPr>
        <w:t xml:space="preserve">an </w:t>
      </w:r>
      <w:r w:rsidRPr="003A47A3">
        <w:rPr>
          <w:rFonts w:ascii="Calibri" w:eastAsia="Calibri" w:hAnsi="Calibri" w:cs="Calibri"/>
          <w:spacing w:val="-3"/>
          <w:lang w:val="nl-NL"/>
        </w:rPr>
        <w:t>u</w:t>
      </w:r>
      <w:r w:rsidRPr="003A47A3">
        <w:rPr>
          <w:rFonts w:ascii="Calibri" w:eastAsia="Calibri" w:hAnsi="Calibri" w:cs="Calibri"/>
          <w:lang w:val="nl-NL"/>
        </w:rPr>
        <w:t>w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r</w:t>
      </w:r>
      <w:r w:rsidRPr="003A47A3">
        <w:rPr>
          <w:rFonts w:ascii="Calibri" w:eastAsia="Calibri" w:hAnsi="Calibri" w:cs="Calibri"/>
          <w:spacing w:val="-1"/>
          <w:lang w:val="nl-NL"/>
        </w:rPr>
        <w:t>zo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k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 xml:space="preserve">in </w:t>
      </w:r>
      <w:r w:rsidRPr="003A47A3">
        <w:rPr>
          <w:rFonts w:ascii="Calibri" w:eastAsia="Calibri" w:hAnsi="Calibri" w:cs="Calibri"/>
          <w:spacing w:val="-1"/>
          <w:lang w:val="nl-NL"/>
        </w:rPr>
        <w:t>V</w:t>
      </w:r>
      <w:r w:rsidRPr="003A47A3">
        <w:rPr>
          <w:rFonts w:ascii="Calibri" w:eastAsia="Calibri" w:hAnsi="Calibri" w:cs="Calibri"/>
          <w:spacing w:val="-3"/>
          <w:lang w:val="nl-NL"/>
        </w:rPr>
        <w:t>U</w:t>
      </w:r>
      <w:r w:rsidRPr="003A47A3">
        <w:rPr>
          <w:rFonts w:ascii="Calibri" w:eastAsia="Calibri" w:hAnsi="Calibri" w:cs="Calibri"/>
          <w:spacing w:val="1"/>
          <w:lang w:val="nl-NL"/>
        </w:rPr>
        <w:t>mc</w:t>
      </w:r>
      <w:r w:rsidRPr="003A47A3">
        <w:rPr>
          <w:rFonts w:ascii="Calibri" w:eastAsia="Calibri" w:hAnsi="Calibri" w:cs="Calibri"/>
          <w:lang w:val="nl-NL"/>
        </w:rPr>
        <w:t>.</w:t>
      </w:r>
      <w:r w:rsidRPr="003A47A3">
        <w:rPr>
          <w:rFonts w:ascii="Calibri" w:eastAsia="Calibri" w:hAnsi="Calibri" w:cs="Calibri"/>
          <w:spacing w:val="-2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Raa</w:t>
      </w:r>
      <w:r w:rsidRPr="003A47A3">
        <w:rPr>
          <w:rFonts w:ascii="Calibri" w:eastAsia="Calibri" w:hAnsi="Calibri" w:cs="Calibri"/>
          <w:spacing w:val="-1"/>
          <w:lang w:val="nl-NL"/>
        </w:rPr>
        <w:t>dp</w:t>
      </w:r>
      <w:r w:rsidRPr="003A47A3">
        <w:rPr>
          <w:rFonts w:ascii="Calibri" w:eastAsia="Calibri" w:hAnsi="Calibri" w:cs="Calibri"/>
          <w:lang w:val="nl-NL"/>
        </w:rPr>
        <w:t>le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g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o</w:t>
      </w:r>
      <w:r w:rsidRPr="003A47A3">
        <w:rPr>
          <w:rFonts w:ascii="Calibri" w:eastAsia="Calibri" w:hAnsi="Calibri" w:cs="Calibri"/>
          <w:lang w:val="nl-NL"/>
        </w:rPr>
        <w:t xml:space="preserve">k altijd </w:t>
      </w:r>
      <w:r w:rsidRPr="003A47A3">
        <w:rPr>
          <w:rFonts w:ascii="Calibri" w:eastAsia="Calibri" w:hAnsi="Calibri" w:cs="Calibri"/>
          <w:spacing w:val="-1"/>
          <w:lang w:val="nl-NL"/>
        </w:rPr>
        <w:t>d</w:t>
      </w:r>
      <w:r w:rsidRPr="003A47A3">
        <w:rPr>
          <w:rFonts w:ascii="Calibri" w:eastAsia="Calibri" w:hAnsi="Calibri" w:cs="Calibri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3A47A3">
        <w:rPr>
          <w:rFonts w:ascii="Calibri" w:eastAsia="Calibri" w:hAnsi="Calibri" w:cs="Calibri"/>
          <w:b/>
          <w:bCs/>
          <w:i/>
          <w:lang w:val="nl-NL"/>
        </w:rPr>
        <w:t xml:space="preserve">te </w:t>
      </w:r>
      <w:r w:rsidRPr="003A47A3">
        <w:rPr>
          <w:rFonts w:ascii="Calibri" w:eastAsia="Calibri" w:hAnsi="Calibri" w:cs="Calibri"/>
          <w:lang w:val="nl-NL"/>
        </w:rPr>
        <w:t>(</w:t>
      </w:r>
      <w:hyperlink r:id="rId7"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h</w:t>
        </w:r>
        <w:r w:rsidRPr="003A47A3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t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t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3A47A3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:</w:t>
        </w:r>
        <w:r w:rsidRPr="003A47A3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/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  <w:r w:rsidRPr="003A47A3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w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ww.</w:t>
        </w:r>
        <w:r w:rsidRPr="003A47A3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v</w:t>
        </w:r>
        <w:r w:rsidRPr="003A47A3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u</w:t>
        </w:r>
        <w:r w:rsidRPr="003A47A3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m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c.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n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l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af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d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eli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ng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n/</w:t>
        </w:r>
        <w:r w:rsidRPr="003A47A3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M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ETc</w:t>
        </w:r>
        <w:r w:rsidRPr="003A47A3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/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n</w:t>
        </w:r>
        <w:r w:rsidRPr="003A47A3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i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3A47A3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t</w:t>
        </w:r>
        <w:r w:rsidRPr="003A47A3">
          <w:rPr>
            <w:rFonts w:ascii="Calibri" w:eastAsia="Calibri" w:hAnsi="Calibri" w:cs="Calibri"/>
            <w:color w:val="0000FF"/>
            <w:u w:val="single" w:color="0000FF"/>
            <w:lang w:val="nl-NL"/>
          </w:rPr>
          <w:t>-</w:t>
        </w:r>
        <w:r w:rsidRPr="003A47A3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w</w:t>
        </w:r>
        <w:r w:rsidRPr="003A47A3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m</w:t>
        </w:r>
        <w:r w:rsidRPr="003A47A3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o</w:t>
        </w:r>
        <w:r w:rsidRPr="003A47A3">
          <w:rPr>
            <w:rFonts w:ascii="Calibri" w:eastAsia="Calibri" w:hAnsi="Calibri" w:cs="Calibri"/>
            <w:color w:val="0000FF"/>
            <w:spacing w:val="2"/>
            <w:u w:val="single" w:color="0000FF"/>
            <w:lang w:val="nl-NL"/>
          </w:rPr>
          <w:t>/</w:t>
        </w:r>
      </w:hyperlink>
      <w:r w:rsidRPr="00803112">
        <w:rPr>
          <w:rFonts w:ascii="Calibri" w:eastAsia="Calibri" w:hAnsi="Calibri" w:cs="Calibri"/>
          <w:color w:val="000000"/>
          <w:lang w:val="nl-NL"/>
        </w:rPr>
        <w:t>)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803112">
        <w:rPr>
          <w:rFonts w:ascii="Calibri" w:eastAsia="Calibri" w:hAnsi="Calibri" w:cs="Calibri"/>
          <w:color w:val="000000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li</w:t>
      </w:r>
      <w:r w:rsidRPr="00803112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803112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803112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lang w:val="nl-NL"/>
        </w:rPr>
        <w:t>(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803112">
        <w:rPr>
          <w:rFonts w:ascii="Calibri" w:eastAsia="Calibri" w:hAnsi="Calibri" w:cs="Calibri"/>
          <w:color w:val="000000"/>
          <w:lang w:val="nl-NL"/>
        </w:rPr>
        <w:t>ie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 xml:space="preserve"> v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lang w:val="nl-NL"/>
        </w:rPr>
        <w:t>r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lang w:val="nl-NL"/>
        </w:rPr>
        <w:t>r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803112">
        <w:rPr>
          <w:rFonts w:ascii="Calibri" w:eastAsia="Calibri" w:hAnsi="Calibri" w:cs="Calibri"/>
          <w:color w:val="000000"/>
          <w:lang w:val="nl-NL"/>
        </w:rPr>
        <w:t>p in</w:t>
      </w:r>
      <w:r w:rsidRPr="00803112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803112">
        <w:rPr>
          <w:rFonts w:ascii="Calibri" w:eastAsia="Calibri" w:hAnsi="Calibri" w:cs="Calibri"/>
          <w:color w:val="000000"/>
          <w:lang w:val="nl-NL"/>
        </w:rPr>
        <w:t>it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do</w:t>
      </w:r>
      <w:r w:rsidRPr="00803112">
        <w:rPr>
          <w:rFonts w:ascii="Calibri" w:eastAsia="Calibri" w:hAnsi="Calibri" w:cs="Calibri"/>
          <w:color w:val="000000"/>
          <w:lang w:val="nl-NL"/>
        </w:rPr>
        <w:t>c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um</w:t>
      </w:r>
      <w:r w:rsidRPr="0080311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803112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803112">
        <w:rPr>
          <w:rFonts w:ascii="Calibri" w:eastAsia="Calibri" w:hAnsi="Calibri" w:cs="Calibri"/>
          <w:color w:val="000000"/>
          <w:lang w:val="nl-NL"/>
        </w:rPr>
        <w:t>t).</w:t>
      </w:r>
    </w:p>
    <w:p w:rsidR="00652CFA" w:rsidRPr="00803112" w:rsidRDefault="00652CFA">
      <w:pPr>
        <w:spacing w:before="5" w:after="0" w:line="180" w:lineRule="exact"/>
        <w:rPr>
          <w:sz w:val="18"/>
          <w:szCs w:val="18"/>
          <w:lang w:val="nl-NL"/>
        </w:rPr>
      </w:pPr>
    </w:p>
    <w:p w:rsidR="00652CFA" w:rsidRPr="003A47A3" w:rsidRDefault="00D63376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3A47A3">
        <w:rPr>
          <w:rFonts w:ascii="Times New Roman" w:eastAsia="Times New Roman" w:hAnsi="Times New Roman" w:cs="Times New Roman"/>
          <w:lang w:val="nl-NL"/>
        </w:rPr>
        <w:t xml:space="preserve">  </w:t>
      </w:r>
      <w:r w:rsidRPr="003A47A3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3A47A3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ev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g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c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m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t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n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en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t</w:t>
      </w:r>
      <w:r w:rsidRPr="003A47A3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3A47A3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3A47A3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3A47A3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AB763F" w:rsidRPr="00A47E63" w:rsidRDefault="00AB763F" w:rsidP="00AB763F">
      <w:pPr>
        <w:pStyle w:val="Lijstalinea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</w:t>
      </w:r>
      <w:r>
        <w:rPr>
          <w:rFonts w:ascii="Calibri" w:eastAsia="Calibri" w:hAnsi="Calibri" w:cs="Calibri"/>
          <w:lang w:val="nl-NL"/>
        </w:rPr>
        <w:t xml:space="preserve"> en bestanden</w:t>
      </w:r>
      <w:r w:rsidRPr="00A47E63">
        <w:rPr>
          <w:rFonts w:ascii="Calibri" w:eastAsia="Calibri" w:hAnsi="Calibri" w:cs="Calibri"/>
          <w:lang w:val="nl-NL"/>
        </w:rPr>
        <w:t xml:space="preserve"> de wijze aan zoals aangegeven in onderstaande tabel (</w:t>
      </w:r>
      <w:r w:rsidRPr="00E0464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:rsidR="000A1F9F" w:rsidRDefault="000A1F9F" w:rsidP="000A1F9F">
      <w:pPr>
        <w:pStyle w:val="Lijstalinea"/>
        <w:widowControl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De documenten moeten een versie- en datumaanduiding hebben </w:t>
      </w:r>
      <w:r>
        <w:rPr>
          <w:b/>
          <w:lang w:val="nl-NL"/>
        </w:rPr>
        <w:t>in het document zelf</w:t>
      </w:r>
      <w:r>
        <w:rPr>
          <w:lang w:val="nl-NL"/>
        </w:rPr>
        <w:t xml:space="preserve">, zodat het document uniek is. Enkel een versie en datum in de bestandsnaam is </w:t>
      </w:r>
      <w:r>
        <w:rPr>
          <w:b/>
          <w:lang w:val="nl-NL"/>
        </w:rPr>
        <w:t>niet voldoende (</w:t>
      </w:r>
      <w:r>
        <w:rPr>
          <w:lang w:val="nl-NL"/>
        </w:rPr>
        <w:t>wat in het document zelf staat, is leidend)</w:t>
      </w:r>
      <w:r>
        <w:rPr>
          <w:b/>
          <w:lang w:val="nl-NL"/>
        </w:rPr>
        <w:t>.</w:t>
      </w:r>
      <w:r>
        <w:rPr>
          <w:lang w:val="nl-NL"/>
        </w:rPr>
        <w:t xml:space="preserve"> </w:t>
      </w:r>
      <w:r>
        <w:rPr>
          <w:u w:val="single"/>
          <w:lang w:val="nl-NL"/>
        </w:rPr>
        <w:t>U dient de versie en datum ook in te vullen in Research Manager.</w:t>
      </w:r>
      <w:r>
        <w:rPr>
          <w:lang w:val="nl-NL"/>
        </w:rPr>
        <w:t xml:space="preserve"> </w:t>
      </w:r>
    </w:p>
    <w:p w:rsidR="00652CFA" w:rsidRPr="003A47A3" w:rsidRDefault="00D63376">
      <w:pPr>
        <w:spacing w:before="4" w:after="0" w:line="560" w:lineRule="atLeast"/>
        <w:ind w:left="232" w:right="6482"/>
        <w:rPr>
          <w:rFonts w:ascii="Calibri" w:eastAsia="Calibri" w:hAnsi="Calibri" w:cs="Calibri"/>
          <w:sz w:val="24"/>
          <w:szCs w:val="24"/>
          <w:lang w:val="nl-NL"/>
        </w:rPr>
      </w:pPr>
      <w:r w:rsidRPr="003A47A3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3A47A3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3A47A3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3A47A3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652CFA" w:rsidRPr="003A47A3" w:rsidRDefault="00D63376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position w:val="1"/>
          <w:lang w:val="nl-NL"/>
        </w:rPr>
        <w:t>*</w:t>
      </w:r>
      <w:r w:rsidRPr="003A47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3A47A3">
        <w:rPr>
          <w:rFonts w:ascii="Calibri" w:eastAsia="Calibri" w:hAnsi="Calibri" w:cs="Calibri"/>
          <w:position w:val="1"/>
          <w:lang w:val="nl-NL"/>
        </w:rPr>
        <w:t>=</w:t>
      </w:r>
      <w:r w:rsidRPr="003A47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3A47A3">
        <w:rPr>
          <w:rFonts w:ascii="Calibri" w:eastAsia="Calibri" w:hAnsi="Calibri" w:cs="Calibri"/>
          <w:position w:val="1"/>
          <w:lang w:val="nl-NL"/>
        </w:rPr>
        <w:t>r</w:t>
      </w:r>
      <w:r w:rsidRPr="003A47A3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3A47A3">
        <w:rPr>
          <w:rFonts w:ascii="Calibri" w:eastAsia="Calibri" w:hAnsi="Calibri" w:cs="Calibri"/>
          <w:position w:val="1"/>
          <w:lang w:val="nl-NL"/>
        </w:rPr>
        <w:t>lic</w:t>
      </w:r>
      <w:r w:rsidRPr="003A47A3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3A47A3">
        <w:rPr>
          <w:rFonts w:ascii="Calibri" w:eastAsia="Calibri" w:hAnsi="Calibri" w:cs="Calibri"/>
          <w:position w:val="1"/>
          <w:lang w:val="nl-NL"/>
        </w:rPr>
        <w:t>t</w:t>
      </w:r>
    </w:p>
    <w:p w:rsidR="00652CFA" w:rsidRPr="003A47A3" w:rsidRDefault="00D63376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lang w:val="nl-NL"/>
        </w:rPr>
        <w:t>?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=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n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spacing w:val="1"/>
          <w:lang w:val="nl-NL"/>
        </w:rPr>
        <w:t>v</w:t>
      </w:r>
      <w:r w:rsidRPr="003A47A3">
        <w:rPr>
          <w:rFonts w:ascii="Calibri" w:eastAsia="Calibri" w:hAnsi="Calibri" w:cs="Calibri"/>
          <w:lang w:val="nl-NL"/>
        </w:rPr>
        <w:t>an</w:t>
      </w:r>
      <w:r w:rsidRPr="003A47A3">
        <w:rPr>
          <w:rFonts w:ascii="Calibri" w:eastAsia="Calibri" w:hAnsi="Calibri" w:cs="Calibri"/>
          <w:spacing w:val="-3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t</w:t>
      </w:r>
      <w:r w:rsidRPr="003A47A3">
        <w:rPr>
          <w:rFonts w:ascii="Calibri" w:eastAsia="Calibri" w:hAnsi="Calibri" w:cs="Calibri"/>
          <w:spacing w:val="-1"/>
          <w:lang w:val="nl-NL"/>
        </w:rPr>
        <w:t>o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spacing w:val="-1"/>
          <w:lang w:val="nl-NL"/>
        </w:rPr>
        <w:t>p</w:t>
      </w:r>
      <w:r w:rsidRPr="003A47A3">
        <w:rPr>
          <w:rFonts w:ascii="Calibri" w:eastAsia="Calibri" w:hAnsi="Calibri" w:cs="Calibri"/>
          <w:lang w:val="nl-NL"/>
        </w:rPr>
        <w:t>assi</w:t>
      </w:r>
      <w:r w:rsidRPr="003A47A3">
        <w:rPr>
          <w:rFonts w:ascii="Calibri" w:eastAsia="Calibri" w:hAnsi="Calibri" w:cs="Calibri"/>
          <w:spacing w:val="-1"/>
          <w:lang w:val="nl-NL"/>
        </w:rPr>
        <w:t>n</w:t>
      </w:r>
      <w:r w:rsidRPr="003A47A3">
        <w:rPr>
          <w:rFonts w:ascii="Calibri" w:eastAsia="Calibri" w:hAnsi="Calibri" w:cs="Calibri"/>
          <w:lang w:val="nl-NL"/>
        </w:rPr>
        <w:t>g</w:t>
      </w:r>
    </w:p>
    <w:p w:rsidR="00652CFA" w:rsidRPr="003A47A3" w:rsidRDefault="00D63376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3A47A3">
        <w:rPr>
          <w:rFonts w:ascii="Calibri" w:eastAsia="Calibri" w:hAnsi="Calibri" w:cs="Calibri"/>
          <w:lang w:val="nl-NL"/>
        </w:rPr>
        <w:t>&amp;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=</w:t>
      </w:r>
      <w:r w:rsidRPr="003A47A3">
        <w:rPr>
          <w:rFonts w:ascii="Calibri" w:eastAsia="Calibri" w:hAnsi="Calibri" w:cs="Calibri"/>
          <w:spacing w:val="1"/>
          <w:lang w:val="nl-NL"/>
        </w:rPr>
        <w:t xml:space="preserve"> 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-1"/>
          <w:lang w:val="nl-NL"/>
        </w:rPr>
        <w:t>nd</w:t>
      </w:r>
      <w:r w:rsidRPr="003A47A3">
        <w:rPr>
          <w:rFonts w:ascii="Calibri" w:eastAsia="Calibri" w:hAnsi="Calibri" w:cs="Calibri"/>
          <w:lang w:val="nl-NL"/>
        </w:rPr>
        <w:t>i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 xml:space="preserve">n </w:t>
      </w:r>
      <w:r w:rsidRPr="003A47A3">
        <w:rPr>
          <w:rFonts w:ascii="Calibri" w:eastAsia="Calibri" w:hAnsi="Calibri" w:cs="Calibri"/>
          <w:spacing w:val="-3"/>
          <w:lang w:val="nl-NL"/>
        </w:rPr>
        <w:t>b</w:t>
      </w:r>
      <w:r w:rsidRPr="003A47A3">
        <w:rPr>
          <w:rFonts w:ascii="Calibri" w:eastAsia="Calibri" w:hAnsi="Calibri" w:cs="Calibri"/>
          <w:spacing w:val="1"/>
          <w:lang w:val="nl-NL"/>
        </w:rPr>
        <w:t>e</w:t>
      </w:r>
      <w:r w:rsidRPr="003A47A3">
        <w:rPr>
          <w:rFonts w:ascii="Calibri" w:eastAsia="Calibri" w:hAnsi="Calibri" w:cs="Calibri"/>
          <w:lang w:val="nl-NL"/>
        </w:rPr>
        <w:t>sc</w:t>
      </w:r>
      <w:r w:rsidRPr="003A47A3">
        <w:rPr>
          <w:rFonts w:ascii="Calibri" w:eastAsia="Calibri" w:hAnsi="Calibri" w:cs="Calibri"/>
          <w:spacing w:val="-1"/>
          <w:lang w:val="nl-NL"/>
        </w:rPr>
        <w:t>h</w:t>
      </w:r>
      <w:r w:rsidRPr="003A47A3">
        <w:rPr>
          <w:rFonts w:ascii="Calibri" w:eastAsia="Calibri" w:hAnsi="Calibri" w:cs="Calibri"/>
          <w:lang w:val="nl-NL"/>
        </w:rPr>
        <w:t>ik</w:t>
      </w:r>
      <w:r w:rsidRPr="003A47A3">
        <w:rPr>
          <w:rFonts w:ascii="Calibri" w:eastAsia="Calibri" w:hAnsi="Calibri" w:cs="Calibri"/>
          <w:spacing w:val="-1"/>
          <w:lang w:val="nl-NL"/>
        </w:rPr>
        <w:t>b</w:t>
      </w:r>
      <w:r w:rsidRPr="003A47A3">
        <w:rPr>
          <w:rFonts w:ascii="Calibri" w:eastAsia="Calibri" w:hAnsi="Calibri" w:cs="Calibri"/>
          <w:lang w:val="nl-NL"/>
        </w:rPr>
        <w:t>aar</w:t>
      </w:r>
    </w:p>
    <w:p w:rsidR="00652CFA" w:rsidRPr="003A47A3" w:rsidRDefault="00652CFA">
      <w:pPr>
        <w:spacing w:after="0" w:line="200" w:lineRule="exact"/>
        <w:rPr>
          <w:sz w:val="20"/>
          <w:szCs w:val="20"/>
          <w:lang w:val="nl-NL"/>
        </w:rPr>
      </w:pPr>
    </w:p>
    <w:p w:rsidR="00652CFA" w:rsidRPr="003A47A3" w:rsidRDefault="00652CFA">
      <w:pPr>
        <w:spacing w:before="10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5916"/>
      </w:tblGrid>
      <w:tr w:rsidR="00652CFA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Pr="003A47A3" w:rsidRDefault="00652CFA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652CFA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</w:tr>
      <w:tr w:rsidR="00652CFA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00" w:rsidRPr="00803112" w:rsidRDefault="00D63376" w:rsidP="0062570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ta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aar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="00625700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  <w:p w:rsidR="00652CFA" w:rsidRDefault="00D63376" w:rsidP="00625700">
            <w:pPr>
              <w:spacing w:after="0" w:line="240" w:lineRule="auto"/>
              <w:ind w:left="102" w:right="500"/>
              <w:rPr>
                <w:rFonts w:ascii="Calibri" w:eastAsia="Calibri" w:hAnsi="Calibri" w:cs="Calibri"/>
              </w:rPr>
            </w:pPr>
            <w:r w:rsidRPr="00803112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 xml:space="preserve"> </w:t>
            </w:r>
          </w:p>
        </w:tc>
      </w:tr>
      <w:tr w:rsidR="00652CFA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</w:tr>
      <w:tr w:rsidR="00652CFA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.6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F2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lijst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MO</w:t>
            </w:r>
          </w:p>
          <w:p w:rsidR="00D871F2" w:rsidRPr="00D871F2" w:rsidRDefault="00D871F2" w:rsidP="00D871F2">
            <w:pPr>
              <w:rPr>
                <w:rFonts w:ascii="Calibri" w:eastAsia="Calibri" w:hAnsi="Calibri" w:cs="Calibri"/>
              </w:rPr>
            </w:pPr>
          </w:p>
          <w:p w:rsidR="00D871F2" w:rsidRPr="00D871F2" w:rsidRDefault="00D871F2" w:rsidP="00D871F2">
            <w:pPr>
              <w:rPr>
                <w:rFonts w:ascii="Calibri" w:eastAsia="Calibri" w:hAnsi="Calibri" w:cs="Calibri"/>
              </w:rPr>
            </w:pPr>
          </w:p>
          <w:p w:rsidR="00D871F2" w:rsidRPr="00D871F2" w:rsidRDefault="00D871F2" w:rsidP="00D871F2">
            <w:pPr>
              <w:rPr>
                <w:rFonts w:ascii="Calibri" w:eastAsia="Calibri" w:hAnsi="Calibri" w:cs="Calibri"/>
              </w:rPr>
            </w:pPr>
          </w:p>
          <w:p w:rsidR="00652CFA" w:rsidRPr="00D871F2" w:rsidRDefault="00652CFA" w:rsidP="00D871F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lijst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652CFA"/>
        </w:tc>
      </w:tr>
    </w:tbl>
    <w:p w:rsidR="00652CFA" w:rsidRDefault="00652CFA">
      <w:pPr>
        <w:spacing w:after="0"/>
        <w:sectPr w:rsidR="00652CFA">
          <w:footerReference w:type="default" r:id="rId8"/>
          <w:pgSz w:w="16840" w:h="11920" w:orient="landscape"/>
          <w:pgMar w:top="1080" w:right="1500" w:bottom="1120" w:left="620" w:header="0" w:footer="738" w:gutter="0"/>
          <w:cols w:space="708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5916"/>
      </w:tblGrid>
      <w:tr w:rsidR="00652CFA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652CFA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ol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Default="00652CFA"/>
        </w:tc>
      </w:tr>
      <w:tr w:rsidR="00652CFA" w:rsidRPr="00D871F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80311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652CFA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jjjj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is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lic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sta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aard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ETc</w:t>
            </w:r>
          </w:p>
          <w:p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>te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un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w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nz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w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lang w:val="nl-NL"/>
              </w:rPr>
              <w:t>e.</w:t>
            </w:r>
          </w:p>
        </w:tc>
      </w:tr>
      <w:tr w:rsidR="00652CFA" w:rsidRPr="00D871F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</w:tr>
      <w:tr w:rsidR="00652CFA" w:rsidRPr="00D871F2">
        <w:trPr>
          <w:trHeight w:hRule="exact" w:val="17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 incl. toestemmingsverklaring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Del="00D63376" w:rsidRDefault="00D63376">
            <w:pPr>
              <w:spacing w:after="0" w:line="267" w:lineRule="exact"/>
              <w:ind w:left="102" w:right="-20"/>
              <w:rPr>
                <w:del w:id="1" w:author="Buslenko, O.A." w:date="2019-11-04T13:43:00Z"/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f incl. toestemmingsverklaring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="009F303C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</w:p>
          <w:p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RDefault="00D633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In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ees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allen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wel</w:t>
            </w:r>
            <w:r w:rsidRPr="00803112">
              <w:rPr>
                <w:rFonts w:ascii="Calibri" w:eastAsia="Calibri" w:hAnsi="Calibri" w:cs="Calibri"/>
                <w:spacing w:val="-4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80311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652CFA" w:rsidRPr="00803112" w:rsidRDefault="00D63376">
            <w:pPr>
              <w:spacing w:after="0" w:line="240" w:lineRule="auto"/>
              <w:ind w:left="102" w:right="236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lang w:val="nl-NL"/>
              </w:rPr>
              <w:t>tie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lang w:val="nl-NL"/>
              </w:rPr>
              <w:t>assi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803112">
              <w:rPr>
                <w:rFonts w:ascii="Calibri" w:eastAsia="Calibri" w:hAnsi="Calibri" w:cs="Calibri"/>
                <w:lang w:val="nl-NL"/>
              </w:rPr>
              <w:t>ij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,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ar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gum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it</w:t>
            </w:r>
            <w:r w:rsidRPr="0080311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in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sta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803112">
              <w:rPr>
                <w:rFonts w:ascii="Calibri" w:eastAsia="Calibri" w:hAnsi="Calibri" w:cs="Calibri"/>
                <w:lang w:val="nl-NL"/>
              </w:rPr>
              <w:t>aar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aa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803112">
              <w:rPr>
                <w:rFonts w:ascii="Calibri" w:eastAsia="Calibri" w:hAnsi="Calibri" w:cs="Calibri"/>
                <w:lang w:val="nl-NL"/>
              </w:rPr>
              <w:t>ie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803112">
              <w:rPr>
                <w:rFonts w:ascii="Calibri" w:eastAsia="Calibri" w:hAnsi="Calibri" w:cs="Calibri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f.</w:t>
            </w:r>
          </w:p>
          <w:p w:rsidR="00652CFA" w:rsidRPr="00803112" w:rsidRDefault="00652CFA">
            <w:pPr>
              <w:spacing w:before="10" w:after="0" w:line="190" w:lineRule="exact"/>
              <w:rPr>
                <w:sz w:val="19"/>
                <w:szCs w:val="19"/>
                <w:lang w:val="nl-NL"/>
              </w:rPr>
            </w:pPr>
          </w:p>
          <w:p w:rsidR="00652CFA" w:rsidRPr="00803112" w:rsidRDefault="00D63376">
            <w:pPr>
              <w:spacing w:after="0" w:line="242" w:lineRule="auto"/>
              <w:ind w:left="102" w:right="472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>Bij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lang w:val="nl-NL"/>
              </w:rPr>
              <w:t>eer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lang w:val="nl-NL"/>
              </w:rPr>
              <w:t>e doelgroepen:</w:t>
            </w:r>
            <w:r w:rsidRPr="0080311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803112">
              <w:rPr>
                <w:rFonts w:ascii="Calibri" w:eastAsia="Calibri" w:hAnsi="Calibri" w:cs="Calibri"/>
                <w:lang w:val="nl-NL"/>
              </w:rPr>
              <w:t>ri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f 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lang w:val="nl-NL"/>
              </w:rPr>
              <w:t>art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80311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  <w:tr w:rsidR="00652CFA" w:rsidRPr="00D871F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D633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:rsidR="00652CFA" w:rsidRPr="00803112" w:rsidRDefault="00D63376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vr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enli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js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n 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80311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52CFA" w:rsidRPr="00803112" w:rsidRDefault="00652CFA">
            <w:pPr>
              <w:rPr>
                <w:lang w:val="nl-NL"/>
              </w:rPr>
            </w:pPr>
          </w:p>
        </w:tc>
      </w:tr>
      <w:tr w:rsidR="00652CFA" w:rsidRPr="00D871F2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lijst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3C" w:rsidRDefault="00D633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9F303C" w:rsidRPr="009F303C" w:rsidRDefault="009F303C" w:rsidP="009F303C">
            <w:pPr>
              <w:rPr>
                <w:rFonts w:ascii="Calibri" w:eastAsia="Calibri" w:hAnsi="Calibri" w:cs="Calibri"/>
              </w:rPr>
            </w:pPr>
          </w:p>
          <w:p w:rsidR="00652CFA" w:rsidRPr="009F303C" w:rsidRDefault="00652CFA" w:rsidP="009F30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803112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ra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lij</w:t>
            </w:r>
            <w:r w:rsidRPr="00803112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s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t]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>ers</w:t>
            </w:r>
            <w:r w:rsidRPr="00803112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80311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80311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80311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-jj</w:t>
            </w:r>
            <w:r w:rsidRPr="0080311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803112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FA" w:rsidRPr="00803112" w:rsidRDefault="00D633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03112">
              <w:rPr>
                <w:rFonts w:ascii="Calibri" w:eastAsia="Calibri" w:hAnsi="Calibri" w:cs="Calibri"/>
                <w:lang w:val="nl-NL"/>
              </w:rPr>
              <w:t xml:space="preserve">Bij 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803112">
              <w:rPr>
                <w:rFonts w:ascii="Calibri" w:eastAsia="Calibri" w:hAnsi="Calibri" w:cs="Calibri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lang w:val="nl-NL"/>
              </w:rPr>
              <w:t>ra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lijs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: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n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lang w:val="nl-NL"/>
              </w:rPr>
              <w:t>m</w:t>
            </w:r>
            <w:r w:rsidRPr="0080311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l</w:t>
            </w:r>
            <w:r w:rsidRPr="00803112">
              <w:rPr>
                <w:rFonts w:ascii="Calibri" w:eastAsia="Calibri" w:hAnsi="Calibri" w:cs="Calibri"/>
                <w:lang w:val="nl-NL"/>
              </w:rPr>
              <w:t>ke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803112">
              <w:rPr>
                <w:rFonts w:ascii="Calibri" w:eastAsia="Calibri" w:hAnsi="Calibri" w:cs="Calibri"/>
                <w:lang w:val="nl-NL"/>
              </w:rPr>
              <w:t>ra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803112">
              <w:rPr>
                <w:rFonts w:ascii="Calibri" w:eastAsia="Calibri" w:hAnsi="Calibri" w:cs="Calibri"/>
                <w:lang w:val="nl-NL"/>
              </w:rPr>
              <w:t>lijst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803112">
              <w:rPr>
                <w:rFonts w:ascii="Calibri" w:eastAsia="Calibri" w:hAnsi="Calibri" w:cs="Calibri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803112">
              <w:rPr>
                <w:rFonts w:ascii="Calibri" w:eastAsia="Calibri" w:hAnsi="Calibri" w:cs="Calibri"/>
                <w:lang w:val="nl-NL"/>
              </w:rPr>
              <w:t>a</w:t>
            </w:r>
            <w:r w:rsidRPr="0080311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803112">
              <w:rPr>
                <w:rFonts w:ascii="Calibri" w:eastAsia="Calibri" w:hAnsi="Calibri" w:cs="Calibri"/>
                <w:lang w:val="nl-NL"/>
              </w:rPr>
              <w:t>t</w:t>
            </w:r>
            <w:r w:rsidRPr="00803112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80311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</w:tbl>
    <w:p w:rsidR="00652CFA" w:rsidRPr="00803112" w:rsidRDefault="00652CFA">
      <w:pPr>
        <w:spacing w:after="0"/>
        <w:rPr>
          <w:lang w:val="nl-NL"/>
        </w:rPr>
        <w:sectPr w:rsidR="00652CFA" w:rsidRPr="00803112">
          <w:pgSz w:w="16840" w:h="11920" w:orient="landscape"/>
          <w:pgMar w:top="1080" w:right="1500" w:bottom="920" w:left="620" w:header="0" w:footer="738" w:gutter="0"/>
          <w:cols w:space="708"/>
        </w:sectPr>
      </w:pPr>
    </w:p>
    <w:p w:rsidR="00652CFA" w:rsidRPr="00803112" w:rsidRDefault="00652CFA">
      <w:pPr>
        <w:spacing w:before="10" w:after="0" w:line="260" w:lineRule="exact"/>
        <w:rPr>
          <w:sz w:val="26"/>
          <w:szCs w:val="26"/>
          <w:lang w:val="nl-NL"/>
        </w:rPr>
      </w:pPr>
    </w:p>
    <w:p w:rsidR="00652CFA" w:rsidRPr="00803112" w:rsidRDefault="00D63376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 w:rsidRPr="00803112">
        <w:rPr>
          <w:rFonts w:ascii="Calibri" w:eastAsia="Calibri" w:hAnsi="Calibri" w:cs="Calibri"/>
          <w:b/>
          <w:bCs/>
          <w:sz w:val="28"/>
          <w:szCs w:val="28"/>
          <w:lang w:val="nl-NL"/>
        </w:rPr>
        <w:t>Toe</w:t>
      </w:r>
      <w:r w:rsidRPr="0080311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80311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80311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803112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</w:p>
    <w:p w:rsidR="00652CFA" w:rsidRPr="00803112" w:rsidRDefault="00652CFA">
      <w:pPr>
        <w:spacing w:before="8" w:after="0" w:line="190" w:lineRule="exact"/>
        <w:rPr>
          <w:sz w:val="19"/>
          <w:szCs w:val="19"/>
          <w:lang w:val="nl-NL"/>
        </w:rPr>
      </w:pPr>
    </w:p>
    <w:p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803112">
        <w:rPr>
          <w:rFonts w:ascii="Calibri" w:eastAsia="Calibri" w:hAnsi="Calibri" w:cs="Calibri"/>
          <w:b/>
          <w:bCs/>
          <w:lang w:val="nl-NL"/>
        </w:rPr>
        <w:t>1</w:t>
      </w:r>
      <w:r w:rsidRPr="0080311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803112">
        <w:rPr>
          <w:rFonts w:ascii="Calibri" w:eastAsia="Calibri" w:hAnsi="Calibri" w:cs="Calibri"/>
          <w:b/>
          <w:bCs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803112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lang w:val="nl-NL"/>
        </w:rPr>
        <w:t>f</w:t>
      </w:r>
    </w:p>
    <w:p w:rsidR="00652CFA" w:rsidRPr="00803112" w:rsidRDefault="00D63376">
      <w:pPr>
        <w:spacing w:after="0" w:line="241" w:lineRule="auto"/>
        <w:ind w:left="112" w:right="146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g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ariat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aan aa</w:t>
      </w:r>
      <w:r w:rsidRPr="00803112">
        <w:rPr>
          <w:rFonts w:ascii="Calibri" w:eastAsia="Calibri" w:hAnsi="Calibri" w:cs="Calibri"/>
          <w:spacing w:val="-1"/>
          <w:lang w:val="nl-NL"/>
        </w:rPr>
        <w:t>nb</w:t>
      </w:r>
      <w:r w:rsidRPr="00803112">
        <w:rPr>
          <w:rFonts w:ascii="Calibri" w:eastAsia="Calibri" w:hAnsi="Calibri" w:cs="Calibri"/>
          <w:lang w:val="nl-NL"/>
        </w:rPr>
        <w:t>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eve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,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Tc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U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c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sta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aar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aa</w:t>
      </w:r>
      <w:r w:rsidRPr="00803112">
        <w:rPr>
          <w:rFonts w:ascii="Calibri" w:eastAsia="Calibri" w:hAnsi="Calibri" w:cs="Calibri"/>
          <w:spacing w:val="-1"/>
          <w:lang w:val="nl-NL"/>
        </w:rPr>
        <w:t>nb</w:t>
      </w:r>
      <w:r w:rsidRPr="00803112">
        <w:rPr>
          <w:rFonts w:ascii="Calibri" w:eastAsia="Calibri" w:hAnsi="Calibri" w:cs="Calibri"/>
          <w:lang w:val="nl-NL"/>
        </w:rPr>
        <w:t>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f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lic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ll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.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re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 xml:space="preserve">en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vo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r is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 xml:space="preserve">at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r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g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an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et</w:t>
      </w:r>
      <w:r w:rsidRPr="00803112">
        <w:rPr>
          <w:rFonts w:ascii="Calibri" w:eastAsia="Calibri" w:hAnsi="Calibri" w:cs="Calibri"/>
          <w:lang w:val="nl-NL"/>
        </w:rPr>
        <w:t>-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aa</w:t>
      </w:r>
      <w:r w:rsidRPr="00803112">
        <w:rPr>
          <w:rFonts w:ascii="Calibri" w:eastAsia="Calibri" w:hAnsi="Calibri" w:cs="Calibri"/>
          <w:spacing w:val="-3"/>
          <w:lang w:val="nl-NL"/>
        </w:rPr>
        <w:t>n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raag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3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aal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ig is.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</w:p>
    <w:p w:rsidR="00652CFA" w:rsidRPr="00803112" w:rsidRDefault="00652CFA">
      <w:pPr>
        <w:spacing w:before="8" w:after="0" w:line="190" w:lineRule="exact"/>
        <w:rPr>
          <w:sz w:val="19"/>
          <w:szCs w:val="19"/>
          <w:lang w:val="nl-NL"/>
        </w:rPr>
      </w:pPr>
    </w:p>
    <w:p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u 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U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c</w:t>
      </w:r>
      <w:r w:rsidRPr="00803112">
        <w:rPr>
          <w:rFonts w:ascii="Calibri" w:eastAsia="Calibri" w:hAnsi="Calibri" w:cs="Calibri"/>
          <w:spacing w:val="-3"/>
          <w:lang w:val="nl-NL"/>
        </w:rPr>
        <w:t>-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eke</w:t>
      </w:r>
      <w:r w:rsidRPr="00803112">
        <w:rPr>
          <w:rFonts w:ascii="Calibri" w:eastAsia="Calibri" w:hAnsi="Calibri" w:cs="Calibri"/>
          <w:spacing w:val="-2"/>
          <w:lang w:val="nl-NL"/>
        </w:rPr>
        <w:t>r</w:t>
      </w:r>
      <w:r w:rsidRPr="00803112">
        <w:rPr>
          <w:rFonts w:ascii="Calibri" w:eastAsia="Calibri" w:hAnsi="Calibri" w:cs="Calibri"/>
          <w:lang w:val="nl-NL"/>
        </w:rPr>
        <w:t>?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Me</w:t>
      </w:r>
      <w:r w:rsidRPr="00803112">
        <w:rPr>
          <w:rFonts w:ascii="Calibri" w:eastAsia="Calibri" w:hAnsi="Calibri" w:cs="Calibri"/>
          <w:lang w:val="nl-NL"/>
        </w:rPr>
        <w:t xml:space="preserve">ld 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3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d</w:t>
      </w:r>
      <w:r w:rsidRPr="00803112">
        <w:rPr>
          <w:rFonts w:ascii="Calibri" w:eastAsia="Calibri" w:hAnsi="Calibri" w:cs="Calibri"/>
          <w:lang w:val="nl-NL"/>
        </w:rPr>
        <w:t xml:space="preserve">an aan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ij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C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traal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M</w:t>
      </w:r>
      <w:r w:rsidRPr="00803112">
        <w:rPr>
          <w:rFonts w:ascii="Calibri" w:eastAsia="Calibri" w:hAnsi="Calibri" w:cs="Calibri"/>
          <w:lang w:val="nl-NL"/>
        </w:rPr>
        <w:t>el</w:t>
      </w:r>
      <w:r w:rsidRPr="00803112">
        <w:rPr>
          <w:rFonts w:ascii="Calibri" w:eastAsia="Calibri" w:hAnsi="Calibri" w:cs="Calibri"/>
          <w:spacing w:val="-1"/>
          <w:lang w:val="nl-NL"/>
        </w:rPr>
        <w:t>dpun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Ge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lang w:val="nl-NL"/>
        </w:rPr>
        <w:t>erk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.</w:t>
      </w:r>
    </w:p>
    <w:p w:rsidR="00652CFA" w:rsidRPr="00803112" w:rsidRDefault="00652CFA">
      <w:pPr>
        <w:spacing w:before="7" w:after="0" w:line="190" w:lineRule="exact"/>
        <w:rPr>
          <w:sz w:val="19"/>
          <w:szCs w:val="19"/>
          <w:lang w:val="nl-NL"/>
        </w:rPr>
      </w:pPr>
    </w:p>
    <w:p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lang w:val="nl-NL"/>
        </w:rPr>
        <w:t>1</w:t>
      </w:r>
      <w:r w:rsidRPr="0080311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803112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803112">
        <w:rPr>
          <w:rFonts w:ascii="Calibri" w:eastAsia="Calibri" w:hAnsi="Calibri" w:cs="Calibri"/>
          <w:b/>
          <w:bCs/>
          <w:lang w:val="nl-NL"/>
        </w:rPr>
        <w:t>k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ol</w:t>
      </w:r>
    </w:p>
    <w:p w:rsidR="00652CFA" w:rsidRPr="00803112" w:rsidRDefault="00D63376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ik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m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c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t-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u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site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Tc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k</w:t>
      </w:r>
      <w:r w:rsidRPr="00803112">
        <w:rPr>
          <w:rFonts w:ascii="Calibri" w:eastAsia="Calibri" w:hAnsi="Calibri" w:cs="Calibri"/>
          <w:spacing w:val="-1"/>
          <w:lang w:val="nl-NL"/>
        </w:rPr>
        <w:t>un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.</w:t>
      </w:r>
    </w:p>
    <w:p w:rsidR="00652CFA" w:rsidRPr="00803112" w:rsidRDefault="00652CFA">
      <w:pPr>
        <w:spacing w:before="7" w:after="0" w:line="190" w:lineRule="exact"/>
        <w:rPr>
          <w:sz w:val="19"/>
          <w:szCs w:val="19"/>
          <w:lang w:val="nl-NL"/>
        </w:rPr>
      </w:pPr>
    </w:p>
    <w:p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 xml:space="preserve">Een 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c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l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in ie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al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vo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te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b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tte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:</w:t>
      </w:r>
    </w:p>
    <w:p w:rsidR="00652CFA" w:rsidRPr="00803112" w:rsidRDefault="00D63376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lle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tit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</w:t>
      </w:r>
    </w:p>
    <w:p w:rsidR="00652CFA" w:rsidRPr="00803112" w:rsidRDefault="00D63376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ersie</w:t>
      </w:r>
      <w:r w:rsidRPr="00803112">
        <w:rPr>
          <w:rFonts w:ascii="Calibri" w:eastAsia="Calibri" w:hAnsi="Calibri" w:cs="Calibri"/>
          <w:spacing w:val="-1"/>
          <w:lang w:val="nl-NL"/>
        </w:rPr>
        <w:t>numm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m</w:t>
      </w:r>
    </w:p>
    <w:p w:rsidR="00652CFA" w:rsidRPr="00803112" w:rsidRDefault="00D63376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1"/>
          <w:lang w:val="nl-NL"/>
        </w:rPr>
        <w:t>D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 xml:space="preserve">el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3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ek</w:t>
      </w:r>
    </w:p>
    <w:p w:rsidR="00652CFA" w:rsidRPr="00803112" w:rsidRDefault="00D63376">
      <w:pPr>
        <w:tabs>
          <w:tab w:val="left" w:pos="820"/>
        </w:tabs>
        <w:spacing w:before="10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rij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lang w:val="nl-NL"/>
        </w:rPr>
        <w:t>k</w:t>
      </w:r>
    </w:p>
    <w:p w:rsidR="00652CFA" w:rsidRPr="00803112" w:rsidRDefault="00D63376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lang w:val="nl-NL"/>
        </w:rPr>
        <w:t>B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sc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rij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an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(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)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en </w:t>
      </w:r>
      <w:r w:rsidRPr="00803112">
        <w:rPr>
          <w:rFonts w:ascii="Calibri" w:eastAsia="Calibri" w:hAnsi="Calibri" w:cs="Calibri"/>
          <w:spacing w:val="-3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gd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lang w:val="nl-NL"/>
        </w:rPr>
        <w:t>es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ltaten</w:t>
      </w:r>
    </w:p>
    <w:p w:rsidR="00652CFA" w:rsidRPr="00803112" w:rsidRDefault="00652CFA">
      <w:pPr>
        <w:spacing w:before="9" w:after="0" w:line="260" w:lineRule="exact"/>
        <w:rPr>
          <w:sz w:val="26"/>
          <w:szCs w:val="26"/>
          <w:lang w:val="nl-NL"/>
        </w:rPr>
      </w:pPr>
    </w:p>
    <w:p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b/>
          <w:bCs/>
          <w:lang w:val="nl-NL"/>
        </w:rPr>
        <w:t>E1</w:t>
      </w:r>
      <w:r w:rsidR="00C559D1" w:rsidRPr="00803112">
        <w:rPr>
          <w:rFonts w:ascii="Calibri" w:eastAsia="Calibri" w:hAnsi="Calibri" w:cs="Calibri"/>
          <w:b/>
          <w:bCs/>
          <w:lang w:val="nl-NL"/>
        </w:rPr>
        <w:t>2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803112">
        <w:rPr>
          <w:rFonts w:ascii="Calibri" w:eastAsia="Calibri" w:hAnsi="Calibri" w:cs="Calibri"/>
          <w:b/>
          <w:bCs/>
          <w:lang w:val="nl-NL"/>
        </w:rPr>
        <w:t>f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03112">
        <w:rPr>
          <w:rFonts w:ascii="Calibri" w:eastAsia="Calibri" w:hAnsi="Calibri" w:cs="Calibri"/>
          <w:b/>
          <w:bCs/>
          <w:lang w:val="nl-NL"/>
        </w:rPr>
        <w:t>m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803112">
        <w:rPr>
          <w:rFonts w:ascii="Calibri" w:eastAsia="Calibri" w:hAnsi="Calibri" w:cs="Calibri"/>
          <w:b/>
          <w:bCs/>
          <w:lang w:val="nl-NL"/>
        </w:rPr>
        <w:t>t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803112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80311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803112">
        <w:rPr>
          <w:rFonts w:ascii="Calibri" w:eastAsia="Calibri" w:hAnsi="Calibri" w:cs="Calibri"/>
          <w:b/>
          <w:bCs/>
          <w:lang w:val="nl-NL"/>
        </w:rPr>
        <w:t>f</w:t>
      </w:r>
      <w:r w:rsidR="00C559D1" w:rsidRPr="00803112">
        <w:rPr>
          <w:rFonts w:ascii="Calibri" w:eastAsia="Calibri" w:hAnsi="Calibri" w:cs="Calibri"/>
          <w:b/>
          <w:bCs/>
          <w:lang w:val="nl-NL"/>
        </w:rPr>
        <w:t xml:space="preserve"> incl. toestemmingsverklaring</w:t>
      </w:r>
    </w:p>
    <w:p w:rsidR="00652CFA" w:rsidRPr="00803112" w:rsidRDefault="00D63376">
      <w:pPr>
        <w:spacing w:before="1" w:after="0" w:line="239" w:lineRule="auto"/>
        <w:ind w:left="112" w:right="353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lang w:val="nl-NL"/>
        </w:rPr>
        <w:t xml:space="preserve">In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 xml:space="preserve">ag </w:t>
      </w:r>
      <w:r w:rsidRPr="00803112">
        <w:rPr>
          <w:rFonts w:ascii="Calibri" w:eastAsia="Calibri" w:hAnsi="Calibri" w:cs="Calibri"/>
          <w:spacing w:val="-3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iet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st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Tc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U</w:t>
      </w:r>
      <w:r w:rsidRPr="00803112">
        <w:rPr>
          <w:rFonts w:ascii="Calibri" w:eastAsia="Calibri" w:hAnsi="Calibri" w:cs="Calibri"/>
          <w:spacing w:val="-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c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eeft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goedg</w:t>
      </w:r>
      <w:r w:rsidRPr="00803112">
        <w:rPr>
          <w:rFonts w:ascii="Calibri" w:eastAsia="Calibri" w:hAnsi="Calibri" w:cs="Calibri"/>
          <w:lang w:val="nl-NL"/>
        </w:rPr>
        <w:t>ekeurd 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effi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 xml:space="preserve">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eri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lic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.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lang w:val="nl-NL"/>
        </w:rPr>
        <w:t>c ke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rt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g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,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aar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eeft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all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en aan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at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a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lang w:val="nl-NL"/>
        </w:rPr>
        <w:t>t. Een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keri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r w:rsidRPr="00803112">
        <w:rPr>
          <w:rFonts w:ascii="Calibri" w:eastAsia="Calibri" w:hAnsi="Calibri" w:cs="Calibri"/>
          <w:spacing w:val="-3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ffi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g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eri</w:t>
      </w:r>
      <w:r w:rsidRPr="00803112">
        <w:rPr>
          <w:rFonts w:ascii="Calibri" w:eastAsia="Calibri" w:hAnsi="Calibri" w:cs="Calibri"/>
          <w:spacing w:val="1"/>
          <w:lang w:val="nl-NL"/>
        </w:rPr>
        <w:t>n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lic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is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an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p</w:t>
      </w:r>
      <w:r w:rsidRPr="00803112">
        <w:rPr>
          <w:rFonts w:ascii="Calibri" w:eastAsia="Calibri" w:hAnsi="Calibri" w:cs="Calibri"/>
          <w:lang w:val="nl-NL"/>
        </w:rPr>
        <w:t>assi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 xml:space="preserve">g </w:t>
      </w:r>
      <w:r w:rsidRPr="00803112">
        <w:rPr>
          <w:rFonts w:ascii="Calibri" w:eastAsia="Calibri" w:hAnsi="Calibri" w:cs="Calibri"/>
          <w:spacing w:val="1"/>
          <w:lang w:val="nl-NL"/>
        </w:rPr>
        <w:t>om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3"/>
          <w:lang w:val="nl-NL"/>
        </w:rPr>
        <w:t>-</w:t>
      </w:r>
      <w:r w:rsidRPr="00803112">
        <w:rPr>
          <w:rFonts w:ascii="Calibri" w:eastAsia="Calibri" w:hAnsi="Calibri" w:cs="Calibri"/>
          <w:lang w:val="nl-NL"/>
        </w:rPr>
        <w:t>W</w:t>
      </w:r>
      <w:r w:rsidRPr="00803112">
        <w:rPr>
          <w:rFonts w:ascii="Calibri" w:eastAsia="Calibri" w:hAnsi="Calibri" w:cs="Calibri"/>
          <w:spacing w:val="-2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O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1"/>
          <w:lang w:val="nl-NL"/>
        </w:rPr>
        <w:t>zo</w:t>
      </w:r>
      <w:r w:rsidRPr="00803112">
        <w:rPr>
          <w:rFonts w:ascii="Calibri" w:eastAsia="Calibri" w:hAnsi="Calibri" w:cs="Calibri"/>
          <w:lang w:val="nl-NL"/>
        </w:rPr>
        <w:t>ek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 xml:space="preserve">altijd </w:t>
      </w:r>
      <w:r w:rsidRPr="00803112">
        <w:rPr>
          <w:rFonts w:ascii="Calibri" w:eastAsia="Calibri" w:hAnsi="Calibri" w:cs="Calibri"/>
          <w:spacing w:val="-3"/>
          <w:lang w:val="nl-NL"/>
        </w:rPr>
        <w:t>z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 ris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co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is.</w:t>
      </w:r>
    </w:p>
    <w:p w:rsidR="00652CFA" w:rsidRPr="00803112" w:rsidRDefault="00652CFA">
      <w:pPr>
        <w:spacing w:before="9" w:after="0" w:line="260" w:lineRule="exact"/>
        <w:rPr>
          <w:sz w:val="26"/>
          <w:szCs w:val="26"/>
          <w:lang w:val="nl-NL"/>
        </w:rPr>
      </w:pPr>
    </w:p>
    <w:p w:rsidR="00652CFA" w:rsidRPr="00803112" w:rsidRDefault="00D63376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eem in 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al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v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o</w:t>
      </w:r>
      <w:r w:rsidRPr="00803112">
        <w:rPr>
          <w:rFonts w:ascii="Calibri" w:eastAsia="Calibri" w:hAnsi="Calibri" w:cs="Calibri"/>
          <w:lang w:val="nl-NL"/>
        </w:rPr>
        <w:t xml:space="preserve">p in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rie</w:t>
      </w:r>
      <w:r w:rsidRPr="00803112">
        <w:rPr>
          <w:rFonts w:ascii="Calibri" w:eastAsia="Calibri" w:hAnsi="Calibri" w:cs="Calibri"/>
          <w:spacing w:val="-3"/>
          <w:lang w:val="nl-NL"/>
        </w:rPr>
        <w:t>f</w:t>
      </w:r>
      <w:r w:rsidRPr="00803112">
        <w:rPr>
          <w:rFonts w:ascii="Calibri" w:eastAsia="Calibri" w:hAnsi="Calibri" w:cs="Calibri"/>
          <w:lang w:val="nl-NL"/>
        </w:rPr>
        <w:t>:</w:t>
      </w:r>
    </w:p>
    <w:p w:rsidR="00652CFA" w:rsidRPr="00803112" w:rsidRDefault="00D63376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aam</w:t>
      </w:r>
      <w:r w:rsidRPr="00803112">
        <w:rPr>
          <w:rFonts w:ascii="Calibri" w:eastAsia="Calibri" w:hAnsi="Calibri" w:cs="Calibri"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p 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f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b</w:t>
      </w:r>
      <w:r w:rsidRPr="00803112">
        <w:rPr>
          <w:rFonts w:ascii="Calibri" w:eastAsia="Calibri" w:hAnsi="Calibri" w:cs="Calibri"/>
          <w:lang w:val="nl-NL"/>
        </w:rPr>
        <w:t>ri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f</w:t>
      </w:r>
    </w:p>
    <w:p w:rsidR="00803112" w:rsidRDefault="00D63376" w:rsidP="00803112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ersie</w:t>
      </w:r>
      <w:r w:rsidRPr="00803112">
        <w:rPr>
          <w:rFonts w:ascii="Calibri" w:eastAsia="Calibri" w:hAnsi="Calibri" w:cs="Calibri"/>
          <w:spacing w:val="-1"/>
          <w:lang w:val="nl-NL"/>
        </w:rPr>
        <w:t>numm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m</w:t>
      </w:r>
    </w:p>
    <w:p w:rsidR="00803112" w:rsidRDefault="00803112" w:rsidP="00803112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</w:p>
    <w:p w:rsidR="00652CFA" w:rsidRPr="00803112" w:rsidRDefault="00D63376" w:rsidP="00803112">
      <w:pPr>
        <w:tabs>
          <w:tab w:val="left" w:pos="800"/>
        </w:tabs>
        <w:spacing w:before="12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eem in ie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 xml:space="preserve">al </w:t>
      </w:r>
      <w:r w:rsidRPr="00803112">
        <w:rPr>
          <w:rFonts w:ascii="Calibri" w:eastAsia="Calibri" w:hAnsi="Calibri" w:cs="Calibri"/>
          <w:spacing w:val="-1"/>
          <w:lang w:val="nl-NL"/>
        </w:rPr>
        <w:t>h</w:t>
      </w:r>
      <w:r w:rsidRPr="00803112">
        <w:rPr>
          <w:rFonts w:ascii="Calibri" w:eastAsia="Calibri" w:hAnsi="Calibri" w:cs="Calibri"/>
          <w:lang w:val="nl-NL"/>
        </w:rPr>
        <w:t>et</w:t>
      </w:r>
      <w:r w:rsidRPr="00803112">
        <w:rPr>
          <w:rFonts w:ascii="Calibri" w:eastAsia="Calibri" w:hAnsi="Calibri" w:cs="Calibri"/>
          <w:spacing w:val="-1"/>
          <w:lang w:val="nl-NL"/>
        </w:rPr>
        <w:t xml:space="preserve"> v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spacing w:val="-3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nd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o</w:t>
      </w:r>
      <w:r w:rsidRPr="00803112">
        <w:rPr>
          <w:rFonts w:ascii="Calibri" w:eastAsia="Calibri" w:hAnsi="Calibri" w:cs="Calibri"/>
          <w:lang w:val="nl-NL"/>
        </w:rPr>
        <w:t xml:space="preserve">p in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m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erklari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  <w:ins w:id="2" w:author="Buslenko, O.A." w:date="2019-11-04T13:48:00Z">
        <w:r w:rsidR="00C559D1" w:rsidRPr="00803112">
          <w:rPr>
            <w:rFonts w:ascii="Calibri" w:eastAsia="Calibri" w:hAnsi="Calibri" w:cs="Calibri"/>
            <w:lang w:val="nl-NL"/>
          </w:rPr>
          <w:t>:</w:t>
        </w:r>
      </w:ins>
    </w:p>
    <w:p w:rsidR="00652CFA" w:rsidRPr="00803112" w:rsidRDefault="00D63376">
      <w:pPr>
        <w:tabs>
          <w:tab w:val="left" w:pos="820"/>
        </w:tabs>
        <w:spacing w:before="10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aam</w:t>
      </w:r>
      <w:r w:rsidRPr="00803112">
        <w:rPr>
          <w:rFonts w:ascii="Calibri" w:eastAsia="Calibri" w:hAnsi="Calibri" w:cs="Calibri"/>
          <w:spacing w:val="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-3"/>
          <w:lang w:val="nl-NL"/>
        </w:rPr>
        <w:t>d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lang w:val="nl-NL"/>
        </w:rPr>
        <w:t>l</w:t>
      </w:r>
      <w:r w:rsidRPr="00803112">
        <w:rPr>
          <w:rFonts w:ascii="Calibri" w:eastAsia="Calibri" w:hAnsi="Calibri" w:cs="Calibri"/>
          <w:spacing w:val="-1"/>
          <w:lang w:val="nl-NL"/>
        </w:rPr>
        <w:t>g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-1"/>
          <w:lang w:val="nl-NL"/>
        </w:rPr>
        <w:t>o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 xml:space="preserve">p </w:t>
      </w:r>
      <w:r w:rsidRPr="00803112">
        <w:rPr>
          <w:rFonts w:ascii="Calibri" w:eastAsia="Calibri" w:hAnsi="Calibri" w:cs="Calibri"/>
          <w:spacing w:val="-2"/>
          <w:lang w:val="nl-NL"/>
        </w:rPr>
        <w:t>t</w:t>
      </w:r>
      <w:r w:rsidRPr="00803112">
        <w:rPr>
          <w:rFonts w:ascii="Calibri" w:eastAsia="Calibri" w:hAnsi="Calibri" w:cs="Calibri"/>
          <w:spacing w:val="1"/>
          <w:lang w:val="nl-NL"/>
        </w:rPr>
        <w:t>oe</w:t>
      </w:r>
      <w:r w:rsidRPr="00803112">
        <w:rPr>
          <w:rFonts w:ascii="Calibri" w:eastAsia="Calibri" w:hAnsi="Calibri" w:cs="Calibri"/>
          <w:spacing w:val="-2"/>
          <w:lang w:val="nl-NL"/>
        </w:rPr>
        <w:t>s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2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m</w:t>
      </w:r>
      <w:r w:rsidRPr="00803112">
        <w:rPr>
          <w:rFonts w:ascii="Calibri" w:eastAsia="Calibri" w:hAnsi="Calibri" w:cs="Calibri"/>
          <w:spacing w:val="1"/>
          <w:lang w:val="nl-NL"/>
        </w:rPr>
        <w:t>m</w:t>
      </w:r>
      <w:r w:rsidRPr="00803112">
        <w:rPr>
          <w:rFonts w:ascii="Calibri" w:eastAsia="Calibri" w:hAnsi="Calibri" w:cs="Calibri"/>
          <w:lang w:val="nl-NL"/>
        </w:rPr>
        <w:t>i</w:t>
      </w:r>
      <w:r w:rsidRPr="00803112">
        <w:rPr>
          <w:rFonts w:ascii="Calibri" w:eastAsia="Calibri" w:hAnsi="Calibri" w:cs="Calibri"/>
          <w:spacing w:val="-1"/>
          <w:lang w:val="nl-NL"/>
        </w:rPr>
        <w:t>ng</w:t>
      </w:r>
      <w:r w:rsidRPr="00803112">
        <w:rPr>
          <w:rFonts w:ascii="Calibri" w:eastAsia="Calibri" w:hAnsi="Calibri" w:cs="Calibri"/>
          <w:lang w:val="nl-NL"/>
        </w:rPr>
        <w:t>s</w:t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spacing w:val="1"/>
          <w:lang w:val="nl-NL"/>
        </w:rPr>
        <w:t>e</w:t>
      </w:r>
      <w:r w:rsidRPr="00803112">
        <w:rPr>
          <w:rFonts w:ascii="Calibri" w:eastAsia="Calibri" w:hAnsi="Calibri" w:cs="Calibri"/>
          <w:lang w:val="nl-NL"/>
        </w:rPr>
        <w:t>r</w:t>
      </w:r>
      <w:r w:rsidRPr="00803112">
        <w:rPr>
          <w:rFonts w:ascii="Calibri" w:eastAsia="Calibri" w:hAnsi="Calibri" w:cs="Calibri"/>
          <w:spacing w:val="1"/>
          <w:lang w:val="nl-NL"/>
        </w:rPr>
        <w:t>k</w:t>
      </w:r>
      <w:r w:rsidRPr="00803112">
        <w:rPr>
          <w:rFonts w:ascii="Calibri" w:eastAsia="Calibri" w:hAnsi="Calibri" w:cs="Calibri"/>
          <w:lang w:val="nl-NL"/>
        </w:rPr>
        <w:t>lari</w:t>
      </w:r>
      <w:r w:rsidRPr="00803112">
        <w:rPr>
          <w:rFonts w:ascii="Calibri" w:eastAsia="Calibri" w:hAnsi="Calibri" w:cs="Calibri"/>
          <w:spacing w:val="-1"/>
          <w:lang w:val="nl-NL"/>
        </w:rPr>
        <w:t>n</w:t>
      </w:r>
      <w:r w:rsidRPr="00803112">
        <w:rPr>
          <w:rFonts w:ascii="Calibri" w:eastAsia="Calibri" w:hAnsi="Calibri" w:cs="Calibri"/>
          <w:lang w:val="nl-NL"/>
        </w:rPr>
        <w:t>g</w:t>
      </w:r>
    </w:p>
    <w:p w:rsidR="00652CFA" w:rsidRPr="00803112" w:rsidRDefault="00D63376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80311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803112">
        <w:rPr>
          <w:rFonts w:ascii="Times New Roman" w:eastAsia="Times New Roman" w:hAnsi="Times New Roman" w:cs="Times New Roman"/>
          <w:lang w:val="nl-NL"/>
        </w:rPr>
        <w:tab/>
      </w:r>
      <w:r w:rsidRPr="00803112">
        <w:rPr>
          <w:rFonts w:ascii="Calibri" w:eastAsia="Calibri" w:hAnsi="Calibri" w:cs="Calibri"/>
          <w:spacing w:val="-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ersie</w:t>
      </w:r>
      <w:r w:rsidRPr="00803112">
        <w:rPr>
          <w:rFonts w:ascii="Calibri" w:eastAsia="Calibri" w:hAnsi="Calibri" w:cs="Calibri"/>
          <w:spacing w:val="-1"/>
          <w:lang w:val="nl-NL"/>
        </w:rPr>
        <w:t>numm</w:t>
      </w:r>
      <w:r w:rsidRPr="00803112">
        <w:rPr>
          <w:rFonts w:ascii="Calibri" w:eastAsia="Calibri" w:hAnsi="Calibri" w:cs="Calibri"/>
          <w:lang w:val="nl-NL"/>
        </w:rPr>
        <w:t>er</w:t>
      </w:r>
      <w:r w:rsidRPr="00803112">
        <w:rPr>
          <w:rFonts w:ascii="Calibri" w:eastAsia="Calibri" w:hAnsi="Calibri" w:cs="Calibri"/>
          <w:spacing w:val="1"/>
          <w:lang w:val="nl-NL"/>
        </w:rPr>
        <w:t xml:space="preserve"> </w:t>
      </w:r>
      <w:r w:rsidRPr="00803112">
        <w:rPr>
          <w:rFonts w:ascii="Calibri" w:eastAsia="Calibri" w:hAnsi="Calibri" w:cs="Calibri"/>
          <w:lang w:val="nl-NL"/>
        </w:rPr>
        <w:t>en</w:t>
      </w:r>
      <w:r w:rsidRPr="00803112">
        <w:rPr>
          <w:rFonts w:ascii="Calibri" w:eastAsia="Calibri" w:hAnsi="Calibri" w:cs="Calibri"/>
          <w:spacing w:val="-2"/>
          <w:lang w:val="nl-NL"/>
        </w:rPr>
        <w:t xml:space="preserve"> </w:t>
      </w:r>
      <w:r w:rsidRPr="00803112">
        <w:rPr>
          <w:rFonts w:ascii="Calibri" w:eastAsia="Calibri" w:hAnsi="Calibri" w:cs="Calibri"/>
          <w:spacing w:val="1"/>
          <w:lang w:val="nl-NL"/>
        </w:rPr>
        <w:t>v</w:t>
      </w:r>
      <w:r w:rsidRPr="00803112">
        <w:rPr>
          <w:rFonts w:ascii="Calibri" w:eastAsia="Calibri" w:hAnsi="Calibri" w:cs="Calibri"/>
          <w:lang w:val="nl-NL"/>
        </w:rPr>
        <w:t>ers</w:t>
      </w:r>
      <w:r w:rsidRPr="00803112">
        <w:rPr>
          <w:rFonts w:ascii="Calibri" w:eastAsia="Calibri" w:hAnsi="Calibri" w:cs="Calibri"/>
          <w:spacing w:val="-3"/>
          <w:lang w:val="nl-NL"/>
        </w:rPr>
        <w:t>i</w:t>
      </w:r>
      <w:r w:rsidRPr="00803112">
        <w:rPr>
          <w:rFonts w:ascii="Calibri" w:eastAsia="Calibri" w:hAnsi="Calibri" w:cs="Calibri"/>
          <w:lang w:val="nl-NL"/>
        </w:rPr>
        <w:t>e</w:t>
      </w:r>
      <w:r w:rsidRPr="00803112">
        <w:rPr>
          <w:rFonts w:ascii="Calibri" w:eastAsia="Calibri" w:hAnsi="Calibri" w:cs="Calibri"/>
          <w:spacing w:val="-1"/>
          <w:lang w:val="nl-NL"/>
        </w:rPr>
        <w:t>d</w:t>
      </w:r>
      <w:r w:rsidRPr="00803112">
        <w:rPr>
          <w:rFonts w:ascii="Calibri" w:eastAsia="Calibri" w:hAnsi="Calibri" w:cs="Calibri"/>
          <w:spacing w:val="-3"/>
          <w:lang w:val="nl-NL"/>
        </w:rPr>
        <w:t>a</w:t>
      </w:r>
      <w:r w:rsidRPr="00803112">
        <w:rPr>
          <w:rFonts w:ascii="Calibri" w:eastAsia="Calibri" w:hAnsi="Calibri" w:cs="Calibri"/>
          <w:lang w:val="nl-NL"/>
        </w:rPr>
        <w:t>t</w:t>
      </w:r>
      <w:r w:rsidRPr="00803112">
        <w:rPr>
          <w:rFonts w:ascii="Calibri" w:eastAsia="Calibri" w:hAnsi="Calibri" w:cs="Calibri"/>
          <w:spacing w:val="-1"/>
          <w:lang w:val="nl-NL"/>
        </w:rPr>
        <w:t>u</w:t>
      </w:r>
      <w:r w:rsidRPr="00803112">
        <w:rPr>
          <w:rFonts w:ascii="Calibri" w:eastAsia="Calibri" w:hAnsi="Calibri" w:cs="Calibri"/>
          <w:lang w:val="nl-NL"/>
        </w:rPr>
        <w:t>m</w:t>
      </w:r>
    </w:p>
    <w:sectPr w:rsidR="00652CFA" w:rsidRPr="00803112">
      <w:pgSz w:w="16840" w:h="11920" w:orient="landscape"/>
      <w:pgMar w:top="1080" w:right="1500" w:bottom="9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DD" w:rsidRDefault="00D63376">
      <w:pPr>
        <w:spacing w:after="0" w:line="240" w:lineRule="auto"/>
      </w:pPr>
      <w:r>
        <w:separator/>
      </w:r>
    </w:p>
  </w:endnote>
  <w:endnote w:type="continuationSeparator" w:id="0">
    <w:p w:rsidR="004003DD" w:rsidRDefault="00D6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A" w:rsidRDefault="00D871F2">
    <w:pPr>
      <w:spacing w:after="0" w:line="31" w:lineRule="exact"/>
      <w:rPr>
        <w:sz w:val="3"/>
        <w:szCs w:val="3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7063740</wp:posOffset>
              </wp:positionV>
              <wp:extent cx="5641975" cy="19558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9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FA" w:rsidRPr="00803112" w:rsidRDefault="005C3718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METc_</w:t>
                          </w:r>
                          <w:r w:rsidR="00D871F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P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_niet-WMO_versie</w:t>
                          </w:r>
                          <w:r w:rsidR="008031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D871F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8 16-6-2021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56.2pt;width:444.25pt;height:1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Kg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NF6CfLCKMSzvwkimL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" filled="f" stroked="f">
              <v:textbox inset="0,0,0,0">
                <w:txbxContent>
                  <w:p w:rsidR="00652CFA" w:rsidRPr="00803112" w:rsidRDefault="005C3718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METc_</w:t>
                    </w:r>
                    <w:r w:rsidR="00D871F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P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_niet-WMO_versie</w:t>
                    </w:r>
                    <w:r w:rsidR="008031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D871F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8 16-6-2021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FA" w:rsidRDefault="00D6337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1F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5X644QAAAA8BAAAP&#10;AAAAAAAAAAAAAAAAAAYFAABkcnMvZG93bnJldi54bWxQSwUGAAAAAAQABADzAAAAFAYAAAAA&#10;" filled="f" stroked="f">
              <v:textbox inset="0,0,0,0">
                <w:txbxContent>
                  <w:p w:rsidR="00652CFA" w:rsidRDefault="00D6337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1F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DD" w:rsidRDefault="00D63376">
      <w:pPr>
        <w:spacing w:after="0" w:line="240" w:lineRule="auto"/>
      </w:pPr>
      <w:r>
        <w:separator/>
      </w:r>
    </w:p>
  </w:footnote>
  <w:footnote w:type="continuationSeparator" w:id="0">
    <w:p w:rsidR="004003DD" w:rsidRDefault="00D6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46752"/>
    <w:rsid w:val="00062CB8"/>
    <w:rsid w:val="000A1F9F"/>
    <w:rsid w:val="000E6096"/>
    <w:rsid w:val="003A47A3"/>
    <w:rsid w:val="004003DD"/>
    <w:rsid w:val="00484ABD"/>
    <w:rsid w:val="005C3718"/>
    <w:rsid w:val="00625700"/>
    <w:rsid w:val="00652CFA"/>
    <w:rsid w:val="00803112"/>
    <w:rsid w:val="009F303C"/>
    <w:rsid w:val="00AB763F"/>
    <w:rsid w:val="00C559D1"/>
    <w:rsid w:val="00CB515C"/>
    <w:rsid w:val="00D63376"/>
    <w:rsid w:val="00D871F2"/>
    <w:rsid w:val="00D96F3E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D93A95"/>
  <w15:docId w15:val="{0506B08E-385B-4116-B4D2-69AD3E2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376"/>
  </w:style>
  <w:style w:type="paragraph" w:styleId="Voettekst">
    <w:name w:val="footer"/>
    <w:basedOn w:val="Standaard"/>
    <w:link w:val="VoettekstChar"/>
    <w:uiPriority w:val="99"/>
    <w:unhideWhenUsed/>
    <w:rsid w:val="00D6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376"/>
  </w:style>
  <w:style w:type="character" w:styleId="Hyperlink">
    <w:name w:val="Hyperlink"/>
    <w:basedOn w:val="Standaardalinea-lettertype"/>
    <w:uiPriority w:val="99"/>
    <w:unhideWhenUsed/>
    <w:rsid w:val="00AB763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6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mc.nl/afdelingen/METc/niet-w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17F28FC6</Template>
  <TotalTime>0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Sabiri, N. (Naoual)</cp:lastModifiedBy>
  <cp:revision>2</cp:revision>
  <dcterms:created xsi:type="dcterms:W3CDTF">2021-06-16T12:35:00Z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2019-10-29T00:00:00Z</vt:filetime>
  </property>
</Properties>
</file>